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16768"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77777777" w:rsidR="00760534" w:rsidRPr="005065F0" w:rsidRDefault="00760534" w:rsidP="0071659E">
                            <w:pPr>
                              <w:jc w:val="center"/>
                            </w:pPr>
                            <w:r>
                              <w:rPr>
                                <w:b/>
                                <w:u w:val="single"/>
                              </w:rPr>
                              <w:t xml:space="preserve">İSTANBUL TEKNİK ÜNİVERSİTESİ </w:t>
                            </w:r>
                            <w:r>
                              <w:rPr>
                                <w:b/>
                                <w:u w:val="single"/>
                              </w:rPr>
                              <w:sym w:font="Wingdings" w:char="F0AB"/>
                            </w:r>
                            <w:r>
                              <w:rPr>
                                <w:b/>
                                <w:u w:val="single"/>
                              </w:rPr>
                              <w:t xml:space="preserve"> FEN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167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0FE6E96B" w14:textId="77777777" w:rsidR="00760534" w:rsidRPr="005065F0" w:rsidRDefault="00760534" w:rsidP="0071659E">
                      <w:pPr>
                        <w:jc w:val="center"/>
                      </w:pPr>
                      <w:r>
                        <w:rPr>
                          <w:b/>
                          <w:u w:val="single"/>
                        </w:rPr>
                        <w:t xml:space="preserve">İSTANBUL TEKNİK ÜNİVERSİTESİ </w:t>
                      </w:r>
                      <w:r>
                        <w:rPr>
                          <w:b/>
                          <w:u w:val="single"/>
                        </w:rPr>
                        <w:sym w:font="Wingdings" w:char="F0AB"/>
                      </w:r>
                      <w:r>
                        <w:rPr>
                          <w:b/>
                          <w:u w:val="single"/>
                        </w:rPr>
                        <w:t xml:space="preserve"> FEN BİLİMLERİ ENSTİTÜSÜ</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056C2A4" w:rsidR="001366AE" w:rsidRPr="00E9219D" w:rsidRDefault="00BB52EE" w:rsidP="001366AE">
      <w:pPr>
        <w:jc w:val="center"/>
        <w:rPr>
          <w:b/>
          <w:sz w:val="22"/>
          <w:u w:val="single"/>
          <w:lang w:val="en-US"/>
        </w:rPr>
      </w:pPr>
      <w:r>
        <w:rPr>
          <w:b/>
        </w:rPr>
        <mc:AlternateContent>
          <mc:Choice Requires="wps">
            <w:drawing>
              <wp:anchor distT="0" distB="0" distL="114300" distR="114300" simplePos="0" relativeHeight="251841024" behindDoc="0" locked="0" layoutInCell="1" allowOverlap="1" wp14:anchorId="533CCE09" wp14:editId="66B174BB">
                <wp:simplePos x="0" y="0"/>
                <wp:positionH relativeFrom="column">
                  <wp:posOffset>452230</wp:posOffset>
                </wp:positionH>
                <wp:positionV relativeFrom="paragraph">
                  <wp:posOffset>59386</wp:posOffset>
                </wp:positionV>
                <wp:extent cx="4566285" cy="1343771"/>
                <wp:effectExtent l="19050" t="19050" r="43815" b="66040"/>
                <wp:wrapNone/>
                <wp:docPr id="133"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045D152C" w14:textId="77777777" w:rsidR="00760534" w:rsidRPr="0042780B" w:rsidRDefault="00760534"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760534" w:rsidRDefault="00760534" w:rsidP="0042780B"/>
                          <w:p w14:paraId="213D80FF" w14:textId="77777777" w:rsidR="00760534" w:rsidRDefault="00760534" w:rsidP="0042780B">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CCE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7" type="#_x0000_t186" style="position:absolute;left:0;text-align:left;margin-left:35.6pt;margin-top:4.7pt;width:359.55pt;height:105.8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" filled="t" fillcolor="#ffc000" strokecolor="#f2f2f2 [3041]" strokeweight="3pt">
                <v:shadow on="t" color="#7f7f7f [1601]" opacity=".5" offset="1pt"/>
                <v:textbox>
                  <w:txbxContent>
                    <w:p w14:paraId="045D152C" w14:textId="77777777" w:rsidR="00760534" w:rsidRPr="0042780B" w:rsidRDefault="00760534" w:rsidP="0042780B">
                      <w:pPr>
                        <w:rPr>
                          <w:color w:val="000000" w:themeColor="text1"/>
                        </w:rPr>
                      </w:pPr>
                      <w:r w:rsidRPr="0042780B">
                        <w:rPr>
                          <w:color w:val="000000" w:themeColor="text1"/>
                        </w:rPr>
                        <w:t>Lütfen tez yazımına başlamadan önce kılavuzu dikkatlice okuyun. Yazım  ile ilgili ayrıntılar kılavuzda mevcuttur. Bu şablon, tez yazımınızı</w:t>
                      </w:r>
                      <w:r>
                        <w:rPr>
                          <w:color w:val="000000" w:themeColor="text1"/>
                        </w:rPr>
                        <w:t xml:space="preserve"> kolaylaştımak ve örnek olması </w:t>
                      </w:r>
                      <w:r w:rsidRPr="0042780B">
                        <w:rPr>
                          <w:color w:val="000000" w:themeColor="text1"/>
                        </w:rPr>
                        <w:t xml:space="preserve">amacıyla hazırlanmıştır. </w:t>
                      </w:r>
                      <w:r w:rsidRPr="0042780B">
                        <w:rPr>
                          <w:color w:val="000000" w:themeColor="text1"/>
                          <w:u w:val="single"/>
                        </w:rPr>
                        <w:t>Şablonda tüm ayrıntılar mevcut değildir.</w:t>
                      </w:r>
                    </w:p>
                    <w:p w14:paraId="0201FC6D" w14:textId="77777777" w:rsidR="00760534" w:rsidRDefault="00760534" w:rsidP="0042780B"/>
                    <w:p w14:paraId="213D80FF" w14:textId="77777777" w:rsidR="00760534" w:rsidRDefault="00760534" w:rsidP="0042780B">
                      <w:r w:rsidRPr="00480905">
                        <w:rPr>
                          <w:b/>
                          <w:color w:val="FF0000"/>
                        </w:rPr>
                        <w:t>Bu bir nottur, çıktı almadan önce siliniz.</w:t>
                      </w:r>
                    </w:p>
                  </w:txbxContent>
                </v:textbox>
              </v:shape>
            </w:pict>
          </mc:Fallback>
        </mc:AlternateContent>
      </w:r>
      <w:r w:rsidR="00E15F06">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20864" behindDoc="0" locked="0" layoutInCell="1" allowOverlap="1" wp14:anchorId="7AEA30FD" wp14:editId="50012A55">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760534" w:rsidRDefault="00760534" w:rsidP="00052312">
                            <w:pPr>
                              <w:jc w:val="center"/>
                              <w:rPr>
                                <w:b/>
                              </w:rPr>
                            </w:pPr>
                            <w:r>
                              <w:rPr>
                                <w:b/>
                              </w:rPr>
                              <w:t>TEZ BAŞLIĞI BURAYA GELİR</w:t>
                            </w:r>
                          </w:p>
                          <w:p w14:paraId="6B0F7EED" w14:textId="77777777" w:rsidR="00760534" w:rsidRDefault="00760534" w:rsidP="00052312">
                            <w:pPr>
                              <w:jc w:val="center"/>
                              <w:rPr>
                                <w:b/>
                              </w:rPr>
                            </w:pPr>
                            <w:r>
                              <w:rPr>
                                <w:b/>
                              </w:rPr>
                              <w:t>GEREKLİ İSE İKİNCİ SATIR</w:t>
                            </w:r>
                          </w:p>
                          <w:p w14:paraId="4C852DC0" w14:textId="77777777" w:rsidR="00760534" w:rsidRDefault="00760534"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30FD" id="Text Box 116" o:spid="_x0000_s1028" type="#_x0000_t202" style="position:absolute;margin-left:0;margin-top:226.8pt;width:425.2pt;height:51.1pt;z-index:2516208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77777777" w:rsidR="00760534" w:rsidRDefault="00760534" w:rsidP="00052312">
                      <w:pPr>
                        <w:jc w:val="center"/>
                        <w:rPr>
                          <w:b/>
                        </w:rPr>
                      </w:pPr>
                      <w:r>
                        <w:rPr>
                          <w:b/>
                        </w:rPr>
                        <w:t>TEZ BAŞLIĞI BURAYA GELİR</w:t>
                      </w:r>
                    </w:p>
                    <w:p w14:paraId="6B0F7EED" w14:textId="77777777" w:rsidR="00760534" w:rsidRDefault="00760534" w:rsidP="00052312">
                      <w:pPr>
                        <w:jc w:val="center"/>
                        <w:rPr>
                          <w:b/>
                        </w:rPr>
                      </w:pPr>
                      <w:r>
                        <w:rPr>
                          <w:b/>
                        </w:rPr>
                        <w:t>GEREKLİ İSE İKİNCİ SATIR</w:t>
                      </w:r>
                    </w:p>
                    <w:p w14:paraId="4C852DC0" w14:textId="77777777" w:rsidR="00760534" w:rsidRDefault="00760534"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849216" behindDoc="0" locked="0" layoutInCell="1" allowOverlap="1" wp14:anchorId="09300EB0" wp14:editId="5C9B9BAF">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760534" w:rsidRDefault="00760534"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760534" w:rsidRDefault="00760534" w:rsidP="00AD5EC4"/>
                          <w:p w14:paraId="43DA4644" w14:textId="77777777" w:rsidR="00760534" w:rsidRDefault="00760534"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00EB0" id="_x0000_s1029" type="#_x0000_t186" style="position:absolute;left:0;text-align:left;margin-left:35.8pt;margin-top:4.8pt;width:359.55pt;height:105.8pt;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" filled="t" fillcolor="#ffc000" strokecolor="#f2f2f2 [3041]" strokeweight="3pt">
                <v:shadow on="t" color="#7f7f7f [1601]" opacity=".5" offset="1pt"/>
                <v:textbox>
                  <w:txbxContent>
                    <w:p w14:paraId="55E86B09" w14:textId="5D8A09E4" w:rsidR="00760534" w:rsidRDefault="00760534"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760534" w:rsidRDefault="00760534" w:rsidP="00AD5EC4"/>
                    <w:p w14:paraId="43DA4644" w14:textId="77777777" w:rsidR="00760534" w:rsidRDefault="00760534" w:rsidP="00AD5EC4">
                      <w:r w:rsidRPr="00480905">
                        <w:rPr>
                          <w:b/>
                          <w:color w:val="FF0000"/>
                        </w:rPr>
                        <w:t>Bu bir nottur, çıktı almadan önce siliniz.</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E9219D" w:rsidRDefault="001366AE" w:rsidP="001366AE">
      <w:pPr>
        <w:rPr>
          <w:lang w:val="en-US"/>
        </w:rPr>
      </w:pPr>
    </w:p>
    <w:p w14:paraId="45242660" w14:textId="77777777" w:rsidR="001366AE" w:rsidRPr="00E9219D" w:rsidRDefault="00BB52EE" w:rsidP="001366AE">
      <w:pPr>
        <w:rPr>
          <w:lang w:val="en-US"/>
        </w:rPr>
      </w:pPr>
      <w:r>
        <mc:AlternateContent>
          <mc:Choice Requires="wps">
            <w:drawing>
              <wp:anchor distT="0" distB="0" distL="114300" distR="114300" simplePos="0" relativeHeight="251617792" behindDoc="0" locked="0" layoutInCell="1" allowOverlap="1" wp14:anchorId="41348C86" wp14:editId="17FFC20E">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760534" w:rsidRDefault="00760534" w:rsidP="00BA30C3">
                            <w:pPr>
                              <w:spacing w:before="40"/>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48C86" id="Text Box 113" o:spid="_x0000_s1030" type="#_x0000_t202" style="position:absolute;margin-left:0;margin-top:425.25pt;width:425.2pt;height:19.85pt;z-index:2516177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e0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y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DOMNe0swIAALQFAAAO&#10;AAAAAAAAAAAAAAAAAC4CAABkcnMvZTJvRG9jLnhtbFBLAQItABQABgAIAAAAIQC4Xhve3QAAAAgB&#10;AAAPAAAAAAAAAAAAAAAAAA0FAABkcnMvZG93bnJldi54bWxQSwUGAAAAAAQABADzAAAAFwYAAAAA&#10;" filled="f" stroked="f">
                <v:textbox inset="0,0,0,0">
                  <w:txbxContent>
                    <w:p w14:paraId="2403E3BB" w14:textId="77777777" w:rsidR="00760534" w:rsidRDefault="00760534" w:rsidP="00BA30C3">
                      <w:pPr>
                        <w:spacing w:before="40"/>
                        <w:jc w:val="center"/>
                        <w:rPr>
                          <w:b/>
                        </w:rPr>
                      </w:pPr>
                      <w:r>
                        <w:rPr>
                          <w:b/>
                        </w:rPr>
                        <w:t>YÜKSEK LİSANS TEZİ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60800" behindDoc="0" locked="1" layoutInCell="1" allowOverlap="1" wp14:anchorId="49C4509A" wp14:editId="0B5502A9">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760534" w:rsidRDefault="00760534"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4509A" id="Text Box 522" o:spid="_x0000_s1031" type="#_x0000_t202" style="position:absolute;margin-left:0;margin-top:453.6pt;width:425.2pt;height:20.3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DAJgyBsgIAALQFAAAO&#10;AAAAAAAAAAAAAAAAAC4CAABkcnMvZTJvRG9jLnhtbFBLAQItABQABgAIAAAAIQBsrKMI3gAAAAgB&#10;AAAPAAAAAAAAAAAAAAAAAAwFAABkcnMvZG93bnJldi54bWxQSwUGAAAAAAQABADzAAAAFwYAAAAA&#10;" filled="f" stroked="f">
                <v:textbox inset="0,0,0,0">
                  <w:txbxContent>
                    <w:p w14:paraId="0B630B62" w14:textId="77777777" w:rsidR="00760534" w:rsidRDefault="00760534"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CommentReference"/>
        </w:rPr>
        <w:commentReference w:id="4"/>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92544" behindDoc="0" locked="0" layoutInCell="1" allowOverlap="1" wp14:anchorId="5753B149" wp14:editId="40C51795">
                <wp:simplePos x="0" y="0"/>
                <wp:positionH relativeFrom="margin">
                  <wp:align>center</wp:align>
                </wp:positionH>
                <wp:positionV relativeFrom="page">
                  <wp:posOffset>7200900</wp:posOffset>
                </wp:positionV>
                <wp:extent cx="5400040" cy="685800"/>
                <wp:effectExtent l="0" t="0" r="635" b="0"/>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760534" w14:paraId="6E87A2AB" w14:textId="77777777" w:rsidTr="00FE34D2">
                              <w:trPr>
                                <w:cantSplit/>
                                <w:trHeight w:val="335"/>
                                <w:jc w:val="center"/>
                              </w:trPr>
                              <w:tc>
                                <w:tcPr>
                                  <w:tcW w:w="7640" w:type="dxa"/>
                                </w:tcPr>
                                <w:p w14:paraId="4A2164BB" w14:textId="77777777" w:rsidR="00760534" w:rsidRDefault="00760534" w:rsidP="00FE34D2">
                                  <w:pPr>
                                    <w:jc w:val="center"/>
                                    <w:rPr>
                                      <w:b/>
                                    </w:rPr>
                                  </w:pPr>
                                  <w:r w:rsidRPr="006416D3">
                                    <w:rPr>
                                      <w:b/>
                                    </w:rPr>
                                    <w:t>İnşaat Mühendisliği Anabilim Dalı</w:t>
                                  </w:r>
                                </w:p>
                                <w:p w14:paraId="7E222D7A" w14:textId="77777777" w:rsidR="00760534" w:rsidRDefault="00760534" w:rsidP="00FE34D2">
                                  <w:pPr>
                                    <w:jc w:val="center"/>
                                    <w:rPr>
                                      <w:b/>
                                    </w:rPr>
                                  </w:pPr>
                                </w:p>
                                <w:p w14:paraId="00378F78" w14:textId="77777777" w:rsidR="00760534" w:rsidRPr="00C01790" w:rsidRDefault="00760534" w:rsidP="002E1488">
                                  <w:pPr>
                                    <w:spacing w:before="40"/>
                                    <w:jc w:val="center"/>
                                    <w:rPr>
                                      <w:b/>
                                      <w:color w:val="000000"/>
                                      <w:sz w:val="22"/>
                                    </w:rPr>
                                  </w:pPr>
                                  <w:r w:rsidRPr="006416D3">
                                    <w:rPr>
                                      <w:b/>
                                    </w:rPr>
                                    <w:t>Yapı Mühendisliği Programı</w:t>
                                  </w:r>
                                </w:p>
                              </w:tc>
                            </w:tr>
                            <w:tr w:rsidR="00760534" w14:paraId="789B7484" w14:textId="77777777" w:rsidTr="00FE34D2">
                              <w:trPr>
                                <w:cantSplit/>
                                <w:trHeight w:val="399"/>
                                <w:jc w:val="center"/>
                              </w:trPr>
                              <w:tc>
                                <w:tcPr>
                                  <w:tcW w:w="7640" w:type="dxa"/>
                                </w:tcPr>
                                <w:p w14:paraId="64785D2D" w14:textId="77777777" w:rsidR="00760534" w:rsidRPr="00C01790" w:rsidRDefault="00760534" w:rsidP="00A46030">
                                  <w:pPr>
                                    <w:spacing w:before="240"/>
                                    <w:rPr>
                                      <w:b/>
                                      <w:color w:val="000000"/>
                                      <w:sz w:val="22"/>
                                    </w:rPr>
                                  </w:pPr>
                                </w:p>
                              </w:tc>
                            </w:tr>
                          </w:tbl>
                          <w:p w14:paraId="7ED1DEBD" w14:textId="77777777" w:rsidR="00760534" w:rsidRDefault="00760534" w:rsidP="00FE34D2"/>
                          <w:p w14:paraId="545B035A" w14:textId="77777777" w:rsidR="00760534" w:rsidRDefault="00760534" w:rsidP="00FE34D2"/>
                          <w:tbl>
                            <w:tblPr>
                              <w:tblW w:w="0" w:type="auto"/>
                              <w:jc w:val="center"/>
                              <w:tblLayout w:type="fixed"/>
                              <w:tblLook w:val="0000" w:firstRow="0" w:lastRow="0" w:firstColumn="0" w:lastColumn="0" w:noHBand="0" w:noVBand="0"/>
                            </w:tblPr>
                            <w:tblGrid>
                              <w:gridCol w:w="3701"/>
                              <w:gridCol w:w="3939"/>
                            </w:tblGrid>
                            <w:tr w:rsidR="00760534" w14:paraId="448A0632" w14:textId="77777777" w:rsidTr="00BD53EA">
                              <w:trPr>
                                <w:cantSplit/>
                                <w:trHeight w:val="335"/>
                                <w:jc w:val="center"/>
                              </w:trPr>
                              <w:tc>
                                <w:tcPr>
                                  <w:tcW w:w="3701" w:type="dxa"/>
                                </w:tcPr>
                                <w:p w14:paraId="429C75ED" w14:textId="77777777" w:rsidR="00760534" w:rsidRPr="00C01790" w:rsidRDefault="00760534">
                                  <w:pPr>
                                    <w:jc w:val="right"/>
                                    <w:rPr>
                                      <w:b/>
                                      <w:color w:val="000000"/>
                                      <w:sz w:val="22"/>
                                    </w:rPr>
                                  </w:pPr>
                                  <w:r>
                                    <w:rPr>
                                      <w:b/>
                                    </w:rPr>
                                    <w:t>Anabilim Dalı</w:t>
                                  </w:r>
                                  <w:r w:rsidRPr="00756F07">
                                    <w:rPr>
                                      <w:b/>
                                    </w:rPr>
                                    <w:t xml:space="preserve"> :</w:t>
                                  </w:r>
                                </w:p>
                              </w:tc>
                              <w:tc>
                                <w:tcPr>
                                  <w:tcW w:w="3939" w:type="dxa"/>
                                </w:tcPr>
                                <w:p w14:paraId="0764E3F6" w14:textId="77777777" w:rsidR="00760534" w:rsidRPr="00C01790" w:rsidRDefault="00760534">
                                  <w:pPr>
                                    <w:rPr>
                                      <w:b/>
                                      <w:color w:val="000000"/>
                                      <w:sz w:val="22"/>
                                    </w:rPr>
                                  </w:pPr>
                                  <w:r>
                                    <w:rPr>
                                      <w:b/>
                                    </w:rPr>
                                    <w:t>Herhangi Mühendislik, Bilim</w:t>
                                  </w:r>
                                </w:p>
                              </w:tc>
                            </w:tr>
                            <w:tr w:rsidR="00760534" w14:paraId="51793E6F" w14:textId="77777777" w:rsidTr="00BD53EA">
                              <w:trPr>
                                <w:cantSplit/>
                                <w:trHeight w:val="399"/>
                                <w:jc w:val="center"/>
                              </w:trPr>
                              <w:tc>
                                <w:tcPr>
                                  <w:tcW w:w="3701" w:type="dxa"/>
                                </w:tcPr>
                                <w:p w14:paraId="7E1C7DFB" w14:textId="77777777" w:rsidR="00760534" w:rsidRPr="00C01790" w:rsidRDefault="00760534" w:rsidP="002B119C">
                                  <w:pPr>
                                    <w:jc w:val="right"/>
                                    <w:rPr>
                                      <w:b/>
                                      <w:color w:val="000000"/>
                                      <w:sz w:val="22"/>
                                    </w:rPr>
                                  </w:pPr>
                                  <w:r>
                                    <w:rPr>
                                      <w:b/>
                                    </w:rPr>
                                    <w:t>Programı</w:t>
                                  </w:r>
                                  <w:r w:rsidRPr="00756F07">
                                    <w:rPr>
                                      <w:b/>
                                    </w:rPr>
                                    <w:t xml:space="preserve"> :</w:t>
                                  </w:r>
                                </w:p>
                              </w:tc>
                              <w:tc>
                                <w:tcPr>
                                  <w:tcW w:w="3939" w:type="dxa"/>
                                </w:tcPr>
                                <w:p w14:paraId="261A13E0" w14:textId="77777777" w:rsidR="00760534" w:rsidRPr="00C01790" w:rsidRDefault="00760534">
                                  <w:pPr>
                                    <w:rPr>
                                      <w:b/>
                                      <w:color w:val="000000"/>
                                      <w:sz w:val="22"/>
                                    </w:rPr>
                                  </w:pPr>
                                  <w:r>
                                    <w:rPr>
                                      <w:b/>
                                    </w:rPr>
                                    <w:t>Herhangi Program</w:t>
                                  </w:r>
                                </w:p>
                              </w:tc>
                            </w:tr>
                          </w:tbl>
                          <w:p w14:paraId="335CFBCC" w14:textId="77777777" w:rsidR="00760534" w:rsidRDefault="00760534"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3B149" id="Text Box 629" o:spid="_x0000_s1032" type="#_x0000_t202" style="position:absolute;margin-left:0;margin-top:567pt;width:425.2pt;height:54pt;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" filled="f" stroked="f">
                <v:textbox inset="0,0,0,0">
                  <w:txbxContent>
                    <w:tbl>
                      <w:tblPr>
                        <w:tblW w:w="0" w:type="auto"/>
                        <w:jc w:val="center"/>
                        <w:tblLayout w:type="fixed"/>
                        <w:tblLook w:val="0000" w:firstRow="0" w:lastRow="0" w:firstColumn="0" w:lastColumn="0" w:noHBand="0" w:noVBand="0"/>
                      </w:tblPr>
                      <w:tblGrid>
                        <w:gridCol w:w="7640"/>
                      </w:tblGrid>
                      <w:tr w:rsidR="00760534" w14:paraId="6E87A2AB" w14:textId="77777777" w:rsidTr="00FE34D2">
                        <w:trPr>
                          <w:cantSplit/>
                          <w:trHeight w:val="335"/>
                          <w:jc w:val="center"/>
                        </w:trPr>
                        <w:tc>
                          <w:tcPr>
                            <w:tcW w:w="7640" w:type="dxa"/>
                          </w:tcPr>
                          <w:p w14:paraId="4A2164BB" w14:textId="77777777" w:rsidR="00760534" w:rsidRDefault="00760534" w:rsidP="00FE34D2">
                            <w:pPr>
                              <w:jc w:val="center"/>
                              <w:rPr>
                                <w:b/>
                              </w:rPr>
                            </w:pPr>
                            <w:r w:rsidRPr="006416D3">
                              <w:rPr>
                                <w:b/>
                              </w:rPr>
                              <w:t>İnşaat Mühendisliği Anabilim Dalı</w:t>
                            </w:r>
                          </w:p>
                          <w:p w14:paraId="7E222D7A" w14:textId="77777777" w:rsidR="00760534" w:rsidRDefault="00760534" w:rsidP="00FE34D2">
                            <w:pPr>
                              <w:jc w:val="center"/>
                              <w:rPr>
                                <w:b/>
                              </w:rPr>
                            </w:pPr>
                          </w:p>
                          <w:p w14:paraId="00378F78" w14:textId="77777777" w:rsidR="00760534" w:rsidRPr="00C01790" w:rsidRDefault="00760534" w:rsidP="002E1488">
                            <w:pPr>
                              <w:spacing w:before="40"/>
                              <w:jc w:val="center"/>
                              <w:rPr>
                                <w:b/>
                                <w:color w:val="000000"/>
                                <w:sz w:val="22"/>
                              </w:rPr>
                            </w:pPr>
                            <w:r w:rsidRPr="006416D3">
                              <w:rPr>
                                <w:b/>
                              </w:rPr>
                              <w:t>Yapı Mühendisliği Programı</w:t>
                            </w:r>
                          </w:p>
                        </w:tc>
                      </w:tr>
                      <w:tr w:rsidR="00760534" w14:paraId="789B7484" w14:textId="77777777" w:rsidTr="00FE34D2">
                        <w:trPr>
                          <w:cantSplit/>
                          <w:trHeight w:val="399"/>
                          <w:jc w:val="center"/>
                        </w:trPr>
                        <w:tc>
                          <w:tcPr>
                            <w:tcW w:w="7640" w:type="dxa"/>
                          </w:tcPr>
                          <w:p w14:paraId="64785D2D" w14:textId="77777777" w:rsidR="00760534" w:rsidRPr="00C01790" w:rsidRDefault="00760534" w:rsidP="00A46030">
                            <w:pPr>
                              <w:spacing w:before="240"/>
                              <w:rPr>
                                <w:b/>
                                <w:color w:val="000000"/>
                                <w:sz w:val="22"/>
                              </w:rPr>
                            </w:pPr>
                          </w:p>
                        </w:tc>
                      </w:tr>
                    </w:tbl>
                    <w:p w14:paraId="7ED1DEBD" w14:textId="77777777" w:rsidR="00760534" w:rsidRDefault="00760534" w:rsidP="00FE34D2"/>
                    <w:p w14:paraId="545B035A" w14:textId="77777777" w:rsidR="00760534" w:rsidRDefault="00760534" w:rsidP="00FE34D2"/>
                    <w:tbl>
                      <w:tblPr>
                        <w:tblW w:w="0" w:type="auto"/>
                        <w:jc w:val="center"/>
                        <w:tblLayout w:type="fixed"/>
                        <w:tblLook w:val="0000" w:firstRow="0" w:lastRow="0" w:firstColumn="0" w:lastColumn="0" w:noHBand="0" w:noVBand="0"/>
                      </w:tblPr>
                      <w:tblGrid>
                        <w:gridCol w:w="3701"/>
                        <w:gridCol w:w="3939"/>
                      </w:tblGrid>
                      <w:tr w:rsidR="00760534" w14:paraId="448A0632" w14:textId="77777777" w:rsidTr="00BD53EA">
                        <w:trPr>
                          <w:cantSplit/>
                          <w:trHeight w:val="335"/>
                          <w:jc w:val="center"/>
                        </w:trPr>
                        <w:tc>
                          <w:tcPr>
                            <w:tcW w:w="3701" w:type="dxa"/>
                          </w:tcPr>
                          <w:p w14:paraId="429C75ED" w14:textId="77777777" w:rsidR="00760534" w:rsidRPr="00C01790" w:rsidRDefault="00760534">
                            <w:pPr>
                              <w:jc w:val="right"/>
                              <w:rPr>
                                <w:b/>
                                <w:color w:val="000000"/>
                                <w:sz w:val="22"/>
                              </w:rPr>
                            </w:pPr>
                            <w:r>
                              <w:rPr>
                                <w:b/>
                              </w:rPr>
                              <w:t>Anabilim Dalı</w:t>
                            </w:r>
                            <w:r w:rsidRPr="00756F07">
                              <w:rPr>
                                <w:b/>
                              </w:rPr>
                              <w:t xml:space="preserve"> :</w:t>
                            </w:r>
                          </w:p>
                        </w:tc>
                        <w:tc>
                          <w:tcPr>
                            <w:tcW w:w="3939" w:type="dxa"/>
                          </w:tcPr>
                          <w:p w14:paraId="0764E3F6" w14:textId="77777777" w:rsidR="00760534" w:rsidRPr="00C01790" w:rsidRDefault="00760534">
                            <w:pPr>
                              <w:rPr>
                                <w:b/>
                                <w:color w:val="000000"/>
                                <w:sz w:val="22"/>
                              </w:rPr>
                            </w:pPr>
                            <w:r>
                              <w:rPr>
                                <w:b/>
                              </w:rPr>
                              <w:t>Herhangi Mühendislik, Bilim</w:t>
                            </w:r>
                          </w:p>
                        </w:tc>
                      </w:tr>
                      <w:tr w:rsidR="00760534" w14:paraId="51793E6F" w14:textId="77777777" w:rsidTr="00BD53EA">
                        <w:trPr>
                          <w:cantSplit/>
                          <w:trHeight w:val="399"/>
                          <w:jc w:val="center"/>
                        </w:trPr>
                        <w:tc>
                          <w:tcPr>
                            <w:tcW w:w="3701" w:type="dxa"/>
                          </w:tcPr>
                          <w:p w14:paraId="7E1C7DFB" w14:textId="77777777" w:rsidR="00760534" w:rsidRPr="00C01790" w:rsidRDefault="00760534" w:rsidP="002B119C">
                            <w:pPr>
                              <w:jc w:val="right"/>
                              <w:rPr>
                                <w:b/>
                                <w:color w:val="000000"/>
                                <w:sz w:val="22"/>
                              </w:rPr>
                            </w:pPr>
                            <w:r>
                              <w:rPr>
                                <w:b/>
                              </w:rPr>
                              <w:t>Programı</w:t>
                            </w:r>
                            <w:r w:rsidRPr="00756F07">
                              <w:rPr>
                                <w:b/>
                              </w:rPr>
                              <w:t xml:space="preserve"> :</w:t>
                            </w:r>
                          </w:p>
                        </w:tc>
                        <w:tc>
                          <w:tcPr>
                            <w:tcW w:w="3939" w:type="dxa"/>
                          </w:tcPr>
                          <w:p w14:paraId="261A13E0" w14:textId="77777777" w:rsidR="00760534" w:rsidRPr="00C01790" w:rsidRDefault="00760534">
                            <w:pPr>
                              <w:rPr>
                                <w:b/>
                                <w:color w:val="000000"/>
                                <w:sz w:val="22"/>
                              </w:rPr>
                            </w:pPr>
                            <w:r>
                              <w:rPr>
                                <w:b/>
                              </w:rPr>
                              <w:t>Herhangi Program</w:t>
                            </w:r>
                          </w:p>
                        </w:tc>
                      </w:tr>
                    </w:tbl>
                    <w:p w14:paraId="335CFBCC" w14:textId="77777777" w:rsidR="00760534" w:rsidRDefault="00760534"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CommentReference"/>
        </w:rPr>
        <w:commentReference w:id="5"/>
      </w:r>
    </w:p>
    <w:p w14:paraId="72F64D3F" w14:textId="77777777" w:rsidR="001366AE" w:rsidRPr="00E9219D" w:rsidRDefault="00BB52EE" w:rsidP="001366AE">
      <w:pPr>
        <w:rPr>
          <w:lang w:val="en-US"/>
        </w:rPr>
      </w:pPr>
      <w:r>
        <mc:AlternateContent>
          <mc:Choice Requires="wps">
            <w:drawing>
              <wp:anchor distT="0" distB="0" distL="114300" distR="114300" simplePos="0" relativeHeight="251622912" behindDoc="0" locked="0" layoutInCell="1" allowOverlap="1" wp14:anchorId="642695B4" wp14:editId="374A0DC8">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760534" w:rsidRPr="00AD353C" w:rsidRDefault="00760534" w:rsidP="004163B3">
                            <w:pPr>
                              <w:jc w:val="center"/>
                              <w:rPr>
                                <w:b/>
                              </w:rPr>
                            </w:pPr>
                            <w:r w:rsidRPr="00AD353C">
                              <w:rPr>
                                <w:b/>
                              </w:rPr>
                              <w:t xml:space="preserve">Tez Danışmanı: Prof. Dr. </w:t>
                            </w:r>
                            <w:r>
                              <w:rPr>
                                <w:b/>
                              </w:rPr>
                              <w:t>Ad</w:t>
                            </w:r>
                            <w:r w:rsidRPr="00AD353C">
                              <w:rPr>
                                <w:b/>
                              </w:rPr>
                              <w:t xml:space="preserve"> SOYAD</w:t>
                            </w:r>
                          </w:p>
                          <w:p w14:paraId="28F67530" w14:textId="77777777" w:rsidR="00760534" w:rsidRPr="00E15F06" w:rsidRDefault="00760534"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95B4" id="Text Box 203" o:spid="_x0000_s1033" type="#_x0000_t202" style="position:absolute;margin-left:0;margin-top:652.05pt;width:425.2pt;height:33.3pt;z-index:25162291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" filled="f" stroked="f">
                <v:textbox inset="0,0,0,0">
                  <w:txbxContent>
                    <w:p w14:paraId="26691925" w14:textId="77777777" w:rsidR="00760534" w:rsidRPr="00AD353C" w:rsidRDefault="00760534" w:rsidP="004163B3">
                      <w:pPr>
                        <w:jc w:val="center"/>
                        <w:rPr>
                          <w:b/>
                        </w:rPr>
                      </w:pPr>
                      <w:r w:rsidRPr="00AD353C">
                        <w:rPr>
                          <w:b/>
                        </w:rPr>
                        <w:t xml:space="preserve">Tez Danışmanı: Prof. Dr. </w:t>
                      </w:r>
                      <w:r>
                        <w:rPr>
                          <w:b/>
                        </w:rPr>
                        <w:t>Ad</w:t>
                      </w:r>
                      <w:r w:rsidRPr="00AD353C">
                        <w:rPr>
                          <w:b/>
                        </w:rPr>
                        <w:t xml:space="preserve"> SOYAD</w:t>
                      </w:r>
                    </w:p>
                    <w:p w14:paraId="28F67530" w14:textId="77777777" w:rsidR="00760534" w:rsidRPr="00E15F06" w:rsidRDefault="00760534" w:rsidP="00E15F06">
                      <w:pPr>
                        <w:jc w:val="center"/>
                        <w:rPr>
                          <w:color w:val="FF0000"/>
                          <w:sz w:val="20"/>
                          <w:szCs w:val="20"/>
                        </w:rPr>
                      </w:pPr>
                      <w:r w:rsidRPr="0042780B">
                        <w:rPr>
                          <w:b/>
                          <w:color w:val="FF0000"/>
                          <w:sz w:val="20"/>
                          <w:szCs w:val="20"/>
                          <w:highlight w:val="yellow"/>
                          <w:u w:val="single"/>
                        </w:rPr>
                        <w:t xml:space="preserve">Mavi(YL) </w:t>
                      </w:r>
                      <w:r>
                        <w:rPr>
                          <w:b/>
                          <w:color w:val="FF0000"/>
                          <w:sz w:val="20"/>
                          <w:szCs w:val="20"/>
                          <w:highlight w:val="yellow"/>
                          <w:u w:val="single"/>
                        </w:rPr>
                        <w:t>ve siyah(DR) ciltlerin dış kapa</w:t>
                      </w:r>
                      <w:r w:rsidRPr="0042780B">
                        <w:rPr>
                          <w:b/>
                          <w:color w:val="FF0000"/>
                          <w:sz w:val="20"/>
                          <w:szCs w:val="20"/>
                          <w:highlight w:val="yellow"/>
                          <w:u w:val="single"/>
                        </w:rPr>
                        <w:t>klarında bu kısım olmaz.</w:t>
                      </w: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CommentReference"/>
        </w:rPr>
        <w:commentReference w:id="6"/>
      </w:r>
    </w:p>
    <w:p w14:paraId="47F82639" w14:textId="77777777" w:rsidR="00E15F06" w:rsidRDefault="00BB52EE">
      <w:pPr>
        <w:rPr>
          <w:lang w:val="en-US"/>
        </w:rPr>
      </w:pPr>
      <w:r>
        <mc:AlternateContent>
          <mc:Choice Requires="wps">
            <w:drawing>
              <wp:anchor distT="0" distB="0" distL="114300" distR="114300" simplePos="0" relativeHeight="251619840" behindDoc="0" locked="0" layoutInCell="1" allowOverlap="1" wp14:anchorId="2EFF8102" wp14:editId="1B04EAEB">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760534" w:rsidRDefault="00760534"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4" type="#_x0000_t202" style="position:absolute;margin-left:0;margin-top:737.1pt;width:425.2pt;height:17.85pt;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CpCtQ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DAqQrUCAAC0&#10;BQAADgAAAAAAAAAAAAAAAAAuAgAAZHJzL2Uyb0RvYy54bWxQSwECLQAUAAYACAAAACEApWWRu98A&#10;AAAKAQAADwAAAAAAAAAAAAAAAAAPBQAAZHJzL2Rvd25yZXYueG1sUEsFBgAAAAAEAAQA8wAAABsG&#10;AAAAAA==&#10;" filled="f" stroked="f">
                <v:textbox inset="0,0,0,0">
                  <w:txbxContent>
                    <w:p w14:paraId="50A596D7" w14:textId="77777777" w:rsidR="00760534" w:rsidRDefault="00760534"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CommentReference"/>
        </w:rPr>
        <w:commentReference w:id="7"/>
      </w:r>
      <w:r w:rsidR="00EC3F89">
        <w:rPr>
          <w:rStyle w:val="CommentReference"/>
        </w:rPr>
        <w:commentReference w:id="8"/>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77777777" w:rsidR="00A46030" w:rsidRDefault="00BB52EE" w:rsidP="000C2D47">
      <w:pPr>
        <w:rPr>
          <w:b/>
          <w:i/>
          <w:lang w:val="en-US"/>
        </w:rPr>
      </w:pPr>
      <w:r>
        <w:rPr>
          <w:b/>
        </w:rPr>
        <mc:AlternateContent>
          <mc:Choice Requires="wps">
            <w:drawing>
              <wp:anchor distT="0" distB="0" distL="114300" distR="114300" simplePos="0" relativeHeight="251658752" behindDoc="0" locked="0" layoutInCell="1" allowOverlap="1" wp14:anchorId="26B4EDE6" wp14:editId="061750B2">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77777777" w:rsidR="00760534" w:rsidRDefault="00760534" w:rsidP="0071659E">
                            <w:pPr>
                              <w:jc w:val="center"/>
                              <w:rPr>
                                <w:b/>
                                <w:u w:val="single"/>
                              </w:rPr>
                            </w:pPr>
                            <w:r>
                              <w:rPr>
                                <w:b/>
                                <w:u w:val="single"/>
                              </w:rPr>
                              <w:t xml:space="preserve">İSTANBUL TEKNİK ÜNİVERSİTESİ </w:t>
                            </w:r>
                            <w:r>
                              <w:rPr>
                                <w:b/>
                                <w:u w:val="single"/>
                              </w:rPr>
                              <w:sym w:font="Wingdings" w:char="F0AB"/>
                            </w:r>
                            <w:r>
                              <w:rPr>
                                <w:b/>
                                <w:u w:val="single"/>
                              </w:rPr>
                              <w:t xml:space="preserve"> FEN BİLİMLERİ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4EDE6" id="Text Box 139" o:spid="_x0000_s1035" type="#_x0000_t202" style="position:absolute;margin-left:0;margin-top:85.05pt;width:425.2pt;height:29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4s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Sc5mAj&#10;q0dgsJJAMOAirD4QGql+YjTAGsmw/rGjimHUfhQwBXbnTIKahM0kUFHC0wwbjEZxZcbdtOsV3zaA&#10;PM6ZkDcwKTV3JLYjNUZxnC9YDS6X4xqzu+f5v7M6L9vlb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MC54stQIAALQF&#10;AAAOAAAAAAAAAAAAAAAAAC4CAABkcnMvZTJvRG9jLnhtbFBLAQItABQABgAIAAAAIQDjOB8P3gAA&#10;AAgBAAAPAAAAAAAAAAAAAAAAAA8FAABkcnMvZG93bnJldi54bWxQSwUGAAAAAAQABADzAAAAGgYA&#10;AAAA&#10;" filled="f" stroked="f">
                <v:textbox inset="0,0,0,0">
                  <w:txbxContent>
                    <w:p w14:paraId="2707E664" w14:textId="77777777" w:rsidR="00760534" w:rsidRDefault="00760534" w:rsidP="0071659E">
                      <w:pPr>
                        <w:jc w:val="center"/>
                        <w:rPr>
                          <w:b/>
                          <w:u w:val="single"/>
                        </w:rPr>
                      </w:pPr>
                      <w:r>
                        <w:rPr>
                          <w:b/>
                          <w:u w:val="single"/>
                        </w:rPr>
                        <w:t xml:space="preserve">İSTANBUL TEKNİK ÜNİVERSİTESİ </w:t>
                      </w:r>
                      <w:r>
                        <w:rPr>
                          <w:b/>
                          <w:u w:val="single"/>
                        </w:rPr>
                        <w:sym w:font="Wingdings" w:char="F0AB"/>
                      </w:r>
                      <w:r>
                        <w:rPr>
                          <w:b/>
                          <w:u w:val="single"/>
                        </w:rPr>
                        <w:t xml:space="preserve"> FEN BİLİMLERİ 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64896" behindDoc="0" locked="0" layoutInCell="1" allowOverlap="1" wp14:anchorId="477F82B9" wp14:editId="01C6C6AE">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760534" w:rsidRDefault="00760534" w:rsidP="00D86BFD">
                            <w:pPr>
                              <w:jc w:val="center"/>
                              <w:rPr>
                                <w:b/>
                              </w:rPr>
                            </w:pPr>
                            <w:r w:rsidRPr="00AD353C">
                              <w:rPr>
                                <w:b/>
                              </w:rPr>
                              <w:t>Tez Danışmanı: P</w:t>
                            </w:r>
                            <w:r>
                              <w:rPr>
                                <w:b/>
                              </w:rPr>
                              <w:t>rof. Dr. Ad SOYAD</w:t>
                            </w:r>
                          </w:p>
                          <w:p w14:paraId="7000E894" w14:textId="77777777" w:rsidR="00760534" w:rsidRPr="00D86BFD" w:rsidRDefault="00760534"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F82B9" id="Text Box 529" o:spid="_x0000_s1036" type="#_x0000_t202" style="position:absolute;margin-left:0;margin-top:652.05pt;width:425.2pt;height:43.1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qitAIAALU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" filled="f" stroked="f">
                <v:textbox inset="0,0,0,0">
                  <w:txbxContent>
                    <w:p w14:paraId="25274EA5" w14:textId="77777777" w:rsidR="00760534" w:rsidRDefault="00760534" w:rsidP="00D86BFD">
                      <w:pPr>
                        <w:jc w:val="center"/>
                        <w:rPr>
                          <w:b/>
                        </w:rPr>
                      </w:pPr>
                      <w:r w:rsidRPr="00AD353C">
                        <w:rPr>
                          <w:b/>
                        </w:rPr>
                        <w:t>Tez Danışmanı: P</w:t>
                      </w:r>
                      <w:r>
                        <w:rPr>
                          <w:b/>
                        </w:rPr>
                        <w:t>rof. Dr. Ad SOYAD</w:t>
                      </w:r>
                    </w:p>
                    <w:p w14:paraId="7000E894" w14:textId="77777777" w:rsidR="00760534" w:rsidRPr="00D86BFD" w:rsidRDefault="00760534"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63872" behindDoc="0" locked="0" layoutInCell="1" allowOverlap="1" wp14:anchorId="41C0C206" wp14:editId="1AE03E98">
                <wp:simplePos x="0" y="0"/>
                <wp:positionH relativeFrom="margin">
                  <wp:align>center</wp:align>
                </wp:positionH>
                <wp:positionV relativeFrom="page">
                  <wp:posOffset>7200900</wp:posOffset>
                </wp:positionV>
                <wp:extent cx="5400040" cy="685800"/>
                <wp:effectExtent l="0" t="0" r="635"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760534" w14:paraId="564E1EF4" w14:textId="77777777" w:rsidTr="00FE34D2">
                              <w:trPr>
                                <w:cantSplit/>
                                <w:trHeight w:val="335"/>
                                <w:jc w:val="center"/>
                              </w:trPr>
                              <w:tc>
                                <w:tcPr>
                                  <w:tcW w:w="7640" w:type="dxa"/>
                                </w:tcPr>
                                <w:p w14:paraId="62F624CD" w14:textId="77777777" w:rsidR="00760534" w:rsidRDefault="00760534" w:rsidP="00FE34D2">
                                  <w:pPr>
                                    <w:jc w:val="center"/>
                                    <w:rPr>
                                      <w:b/>
                                    </w:rPr>
                                  </w:pPr>
                                  <w:r w:rsidRPr="006416D3">
                                    <w:rPr>
                                      <w:b/>
                                    </w:rPr>
                                    <w:t>İnşaat Mühendisliği Anabilim Dalı</w:t>
                                  </w:r>
                                </w:p>
                                <w:p w14:paraId="17EEC915" w14:textId="77777777" w:rsidR="00760534" w:rsidRDefault="00760534" w:rsidP="00FE34D2">
                                  <w:pPr>
                                    <w:jc w:val="center"/>
                                    <w:rPr>
                                      <w:b/>
                                    </w:rPr>
                                  </w:pPr>
                                </w:p>
                                <w:p w14:paraId="3EA4E0BA" w14:textId="77777777" w:rsidR="00760534" w:rsidRPr="00C01790" w:rsidRDefault="00760534" w:rsidP="002E1488">
                                  <w:pPr>
                                    <w:spacing w:before="40"/>
                                    <w:jc w:val="center"/>
                                    <w:rPr>
                                      <w:b/>
                                      <w:color w:val="000000"/>
                                      <w:sz w:val="22"/>
                                    </w:rPr>
                                  </w:pPr>
                                  <w:r w:rsidRPr="006416D3">
                                    <w:rPr>
                                      <w:b/>
                                    </w:rPr>
                                    <w:t>Yapı Mühendisliği Programı</w:t>
                                  </w:r>
                                </w:p>
                              </w:tc>
                            </w:tr>
                            <w:tr w:rsidR="00760534" w14:paraId="249AA13A" w14:textId="77777777" w:rsidTr="00FE34D2">
                              <w:trPr>
                                <w:cantSplit/>
                                <w:trHeight w:val="399"/>
                                <w:jc w:val="center"/>
                              </w:trPr>
                              <w:tc>
                                <w:tcPr>
                                  <w:tcW w:w="7640" w:type="dxa"/>
                                </w:tcPr>
                                <w:p w14:paraId="0E065940" w14:textId="77777777" w:rsidR="00760534" w:rsidRPr="00C01790" w:rsidRDefault="00760534" w:rsidP="00A46030">
                                  <w:pPr>
                                    <w:spacing w:before="240"/>
                                    <w:rPr>
                                      <w:b/>
                                      <w:color w:val="000000"/>
                                      <w:sz w:val="22"/>
                                    </w:rPr>
                                  </w:pPr>
                                </w:p>
                              </w:tc>
                            </w:tr>
                          </w:tbl>
                          <w:p w14:paraId="5B27F1A8" w14:textId="77777777" w:rsidR="00760534" w:rsidRDefault="00760534" w:rsidP="00024404"/>
                          <w:p w14:paraId="266E8DBA" w14:textId="77777777" w:rsidR="00760534" w:rsidRDefault="00760534"/>
                          <w:tbl>
                            <w:tblPr>
                              <w:tblW w:w="0" w:type="auto"/>
                              <w:jc w:val="center"/>
                              <w:tblLayout w:type="fixed"/>
                              <w:tblLook w:val="0000" w:firstRow="0" w:lastRow="0" w:firstColumn="0" w:lastColumn="0" w:noHBand="0" w:noVBand="0"/>
                            </w:tblPr>
                            <w:tblGrid>
                              <w:gridCol w:w="3701"/>
                              <w:gridCol w:w="3939"/>
                            </w:tblGrid>
                            <w:tr w:rsidR="00760534" w14:paraId="4037A667" w14:textId="77777777" w:rsidTr="00BD53EA">
                              <w:trPr>
                                <w:cantSplit/>
                                <w:trHeight w:val="335"/>
                                <w:jc w:val="center"/>
                              </w:trPr>
                              <w:tc>
                                <w:tcPr>
                                  <w:tcW w:w="3701" w:type="dxa"/>
                                </w:tcPr>
                                <w:p w14:paraId="7A3FEE49" w14:textId="77777777" w:rsidR="00760534" w:rsidRPr="00C01790" w:rsidRDefault="00760534">
                                  <w:pPr>
                                    <w:jc w:val="right"/>
                                    <w:rPr>
                                      <w:b/>
                                      <w:color w:val="000000"/>
                                      <w:sz w:val="22"/>
                                    </w:rPr>
                                  </w:pPr>
                                  <w:r>
                                    <w:rPr>
                                      <w:b/>
                                    </w:rPr>
                                    <w:t>Anabilim Dalı</w:t>
                                  </w:r>
                                  <w:r w:rsidRPr="00756F07">
                                    <w:rPr>
                                      <w:b/>
                                    </w:rPr>
                                    <w:t xml:space="preserve"> :</w:t>
                                  </w:r>
                                </w:p>
                              </w:tc>
                              <w:tc>
                                <w:tcPr>
                                  <w:tcW w:w="3939" w:type="dxa"/>
                                </w:tcPr>
                                <w:p w14:paraId="01A55EEF" w14:textId="77777777" w:rsidR="00760534" w:rsidRPr="00C01790" w:rsidRDefault="00760534">
                                  <w:pPr>
                                    <w:rPr>
                                      <w:b/>
                                      <w:color w:val="000000"/>
                                      <w:sz w:val="22"/>
                                    </w:rPr>
                                  </w:pPr>
                                  <w:r>
                                    <w:rPr>
                                      <w:b/>
                                    </w:rPr>
                                    <w:t>Herhangi Mühendislik, Bilim</w:t>
                                  </w:r>
                                </w:p>
                              </w:tc>
                            </w:tr>
                            <w:tr w:rsidR="00760534" w14:paraId="63FE38C5" w14:textId="77777777" w:rsidTr="00BD53EA">
                              <w:trPr>
                                <w:cantSplit/>
                                <w:trHeight w:val="399"/>
                                <w:jc w:val="center"/>
                              </w:trPr>
                              <w:tc>
                                <w:tcPr>
                                  <w:tcW w:w="3701" w:type="dxa"/>
                                </w:tcPr>
                                <w:p w14:paraId="31F7A45F" w14:textId="77777777" w:rsidR="00760534" w:rsidRPr="00C01790" w:rsidRDefault="00760534" w:rsidP="002B119C">
                                  <w:pPr>
                                    <w:jc w:val="right"/>
                                    <w:rPr>
                                      <w:b/>
                                      <w:color w:val="000000"/>
                                      <w:sz w:val="22"/>
                                    </w:rPr>
                                  </w:pPr>
                                  <w:r>
                                    <w:rPr>
                                      <w:b/>
                                    </w:rPr>
                                    <w:t>Programı</w:t>
                                  </w:r>
                                  <w:r w:rsidRPr="00756F07">
                                    <w:rPr>
                                      <w:b/>
                                    </w:rPr>
                                    <w:t xml:space="preserve"> :</w:t>
                                  </w:r>
                                </w:p>
                              </w:tc>
                              <w:tc>
                                <w:tcPr>
                                  <w:tcW w:w="3939" w:type="dxa"/>
                                </w:tcPr>
                                <w:p w14:paraId="0469A57C" w14:textId="77777777" w:rsidR="00760534" w:rsidRPr="00C01790" w:rsidRDefault="00760534">
                                  <w:pPr>
                                    <w:rPr>
                                      <w:b/>
                                      <w:color w:val="000000"/>
                                      <w:sz w:val="22"/>
                                    </w:rPr>
                                  </w:pPr>
                                  <w:r>
                                    <w:rPr>
                                      <w:b/>
                                    </w:rPr>
                                    <w:t>Herhangi Program</w:t>
                                  </w:r>
                                </w:p>
                              </w:tc>
                            </w:tr>
                          </w:tbl>
                          <w:p w14:paraId="2AD4DCA5" w14:textId="77777777" w:rsidR="00760534" w:rsidRDefault="00760534"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7" type="#_x0000_t202" style="position:absolute;margin-left:0;margin-top:567pt;width:425.2pt;height:54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" filled="f" stroked="f">
                <v:textbox inset="0,0,0,0">
                  <w:txbxContent>
                    <w:tbl>
                      <w:tblPr>
                        <w:tblW w:w="0" w:type="auto"/>
                        <w:jc w:val="center"/>
                        <w:tblLayout w:type="fixed"/>
                        <w:tblLook w:val="0000" w:firstRow="0" w:lastRow="0" w:firstColumn="0" w:lastColumn="0" w:noHBand="0" w:noVBand="0"/>
                      </w:tblPr>
                      <w:tblGrid>
                        <w:gridCol w:w="7640"/>
                      </w:tblGrid>
                      <w:tr w:rsidR="00760534" w14:paraId="564E1EF4" w14:textId="77777777" w:rsidTr="00FE34D2">
                        <w:trPr>
                          <w:cantSplit/>
                          <w:trHeight w:val="335"/>
                          <w:jc w:val="center"/>
                        </w:trPr>
                        <w:tc>
                          <w:tcPr>
                            <w:tcW w:w="7640" w:type="dxa"/>
                          </w:tcPr>
                          <w:p w14:paraId="62F624CD" w14:textId="77777777" w:rsidR="00760534" w:rsidRDefault="00760534" w:rsidP="00FE34D2">
                            <w:pPr>
                              <w:jc w:val="center"/>
                              <w:rPr>
                                <w:b/>
                              </w:rPr>
                            </w:pPr>
                            <w:r w:rsidRPr="006416D3">
                              <w:rPr>
                                <w:b/>
                              </w:rPr>
                              <w:t>İnşaat Mühendisliği Anabilim Dalı</w:t>
                            </w:r>
                          </w:p>
                          <w:p w14:paraId="17EEC915" w14:textId="77777777" w:rsidR="00760534" w:rsidRDefault="00760534" w:rsidP="00FE34D2">
                            <w:pPr>
                              <w:jc w:val="center"/>
                              <w:rPr>
                                <w:b/>
                              </w:rPr>
                            </w:pPr>
                          </w:p>
                          <w:p w14:paraId="3EA4E0BA" w14:textId="77777777" w:rsidR="00760534" w:rsidRPr="00C01790" w:rsidRDefault="00760534" w:rsidP="002E1488">
                            <w:pPr>
                              <w:spacing w:before="40"/>
                              <w:jc w:val="center"/>
                              <w:rPr>
                                <w:b/>
                                <w:color w:val="000000"/>
                                <w:sz w:val="22"/>
                              </w:rPr>
                            </w:pPr>
                            <w:r w:rsidRPr="006416D3">
                              <w:rPr>
                                <w:b/>
                              </w:rPr>
                              <w:t>Yapı Mühendisliği Programı</w:t>
                            </w:r>
                          </w:p>
                        </w:tc>
                      </w:tr>
                      <w:tr w:rsidR="00760534" w14:paraId="249AA13A" w14:textId="77777777" w:rsidTr="00FE34D2">
                        <w:trPr>
                          <w:cantSplit/>
                          <w:trHeight w:val="399"/>
                          <w:jc w:val="center"/>
                        </w:trPr>
                        <w:tc>
                          <w:tcPr>
                            <w:tcW w:w="7640" w:type="dxa"/>
                          </w:tcPr>
                          <w:p w14:paraId="0E065940" w14:textId="77777777" w:rsidR="00760534" w:rsidRPr="00C01790" w:rsidRDefault="00760534" w:rsidP="00A46030">
                            <w:pPr>
                              <w:spacing w:before="240"/>
                              <w:rPr>
                                <w:b/>
                                <w:color w:val="000000"/>
                                <w:sz w:val="22"/>
                              </w:rPr>
                            </w:pPr>
                          </w:p>
                        </w:tc>
                      </w:tr>
                    </w:tbl>
                    <w:p w14:paraId="5B27F1A8" w14:textId="77777777" w:rsidR="00760534" w:rsidRDefault="00760534" w:rsidP="00024404"/>
                    <w:p w14:paraId="266E8DBA" w14:textId="77777777" w:rsidR="00760534" w:rsidRDefault="00760534"/>
                    <w:tbl>
                      <w:tblPr>
                        <w:tblW w:w="0" w:type="auto"/>
                        <w:jc w:val="center"/>
                        <w:tblLayout w:type="fixed"/>
                        <w:tblLook w:val="0000" w:firstRow="0" w:lastRow="0" w:firstColumn="0" w:lastColumn="0" w:noHBand="0" w:noVBand="0"/>
                      </w:tblPr>
                      <w:tblGrid>
                        <w:gridCol w:w="3701"/>
                        <w:gridCol w:w="3939"/>
                      </w:tblGrid>
                      <w:tr w:rsidR="00760534" w14:paraId="4037A667" w14:textId="77777777" w:rsidTr="00BD53EA">
                        <w:trPr>
                          <w:cantSplit/>
                          <w:trHeight w:val="335"/>
                          <w:jc w:val="center"/>
                        </w:trPr>
                        <w:tc>
                          <w:tcPr>
                            <w:tcW w:w="3701" w:type="dxa"/>
                          </w:tcPr>
                          <w:p w14:paraId="7A3FEE49" w14:textId="77777777" w:rsidR="00760534" w:rsidRPr="00C01790" w:rsidRDefault="00760534">
                            <w:pPr>
                              <w:jc w:val="right"/>
                              <w:rPr>
                                <w:b/>
                                <w:color w:val="000000"/>
                                <w:sz w:val="22"/>
                              </w:rPr>
                            </w:pPr>
                            <w:r>
                              <w:rPr>
                                <w:b/>
                              </w:rPr>
                              <w:t>Anabilim Dalı</w:t>
                            </w:r>
                            <w:r w:rsidRPr="00756F07">
                              <w:rPr>
                                <w:b/>
                              </w:rPr>
                              <w:t xml:space="preserve"> :</w:t>
                            </w:r>
                          </w:p>
                        </w:tc>
                        <w:tc>
                          <w:tcPr>
                            <w:tcW w:w="3939" w:type="dxa"/>
                          </w:tcPr>
                          <w:p w14:paraId="01A55EEF" w14:textId="77777777" w:rsidR="00760534" w:rsidRPr="00C01790" w:rsidRDefault="00760534">
                            <w:pPr>
                              <w:rPr>
                                <w:b/>
                                <w:color w:val="000000"/>
                                <w:sz w:val="22"/>
                              </w:rPr>
                            </w:pPr>
                            <w:r>
                              <w:rPr>
                                <w:b/>
                              </w:rPr>
                              <w:t>Herhangi Mühendislik, Bilim</w:t>
                            </w:r>
                          </w:p>
                        </w:tc>
                      </w:tr>
                      <w:tr w:rsidR="00760534" w14:paraId="63FE38C5" w14:textId="77777777" w:rsidTr="00BD53EA">
                        <w:trPr>
                          <w:cantSplit/>
                          <w:trHeight w:val="399"/>
                          <w:jc w:val="center"/>
                        </w:trPr>
                        <w:tc>
                          <w:tcPr>
                            <w:tcW w:w="3701" w:type="dxa"/>
                          </w:tcPr>
                          <w:p w14:paraId="31F7A45F" w14:textId="77777777" w:rsidR="00760534" w:rsidRPr="00C01790" w:rsidRDefault="00760534" w:rsidP="002B119C">
                            <w:pPr>
                              <w:jc w:val="right"/>
                              <w:rPr>
                                <w:b/>
                                <w:color w:val="000000"/>
                                <w:sz w:val="22"/>
                              </w:rPr>
                            </w:pPr>
                            <w:r>
                              <w:rPr>
                                <w:b/>
                              </w:rPr>
                              <w:t>Programı</w:t>
                            </w:r>
                            <w:r w:rsidRPr="00756F07">
                              <w:rPr>
                                <w:b/>
                              </w:rPr>
                              <w:t xml:space="preserve"> :</w:t>
                            </w:r>
                          </w:p>
                        </w:tc>
                        <w:tc>
                          <w:tcPr>
                            <w:tcW w:w="3939" w:type="dxa"/>
                          </w:tcPr>
                          <w:p w14:paraId="0469A57C" w14:textId="77777777" w:rsidR="00760534" w:rsidRPr="00C01790" w:rsidRDefault="00760534">
                            <w:pPr>
                              <w:rPr>
                                <w:b/>
                                <w:color w:val="000000"/>
                                <w:sz w:val="22"/>
                              </w:rPr>
                            </w:pPr>
                            <w:r>
                              <w:rPr>
                                <w:b/>
                              </w:rPr>
                              <w:t>Herhangi Program</w:t>
                            </w:r>
                          </w:p>
                        </w:tc>
                      </w:tr>
                    </w:tbl>
                    <w:p w14:paraId="2AD4DCA5" w14:textId="77777777" w:rsidR="00760534" w:rsidRDefault="00760534" w:rsidP="00024404"/>
                  </w:txbxContent>
                </v:textbox>
                <w10:wrap anchorx="margin" anchory="page"/>
              </v:shape>
            </w:pict>
          </mc:Fallback>
        </mc:AlternateContent>
      </w:r>
      <w:r>
        <w:rPr>
          <w:b/>
        </w:rPr>
        <mc:AlternateContent>
          <mc:Choice Requires="wps">
            <w:drawing>
              <wp:anchor distT="0" distB="0" distL="114300" distR="114300" simplePos="0" relativeHeight="251662848" behindDoc="0" locked="1" layoutInCell="1" allowOverlap="1" wp14:anchorId="27CE129B" wp14:editId="27AC7F6E">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760534" w:rsidRDefault="00760534" w:rsidP="00A46030">
                            <w:pPr>
                              <w:jc w:val="center"/>
                              <w:rPr>
                                <w:b/>
                              </w:rPr>
                            </w:pPr>
                            <w:r>
                              <w:rPr>
                                <w:b/>
                              </w:rPr>
                              <w:t>Öğrenci Adı SOYADI</w:t>
                            </w:r>
                          </w:p>
                          <w:p w14:paraId="4D7DC568" w14:textId="77777777" w:rsidR="00760534" w:rsidRDefault="00760534"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E129B" id="Text Box 526" o:spid="_x0000_s1038" type="#_x0000_t202" style="position:absolute;margin-left:0;margin-top:453.6pt;width:425.2pt;height:31.3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z4P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NMrPg+0AgAAtQUA&#10;AA4AAAAAAAAAAAAAAAAALgIAAGRycy9lMm9Eb2MueG1sUEsBAi0AFAAGAAgAAAAhAC5mfSLeAAAA&#10;CAEAAA8AAAAAAAAAAAAAAAAADgUAAGRycy9kb3ducmV2LnhtbFBLBQYAAAAABAAEAPMAAAAZBgAA&#10;AAA=&#10;" filled="f" stroked="f">
                <v:textbox inset="0,0,0,0">
                  <w:txbxContent>
                    <w:p w14:paraId="778BE930" w14:textId="77777777" w:rsidR="00760534" w:rsidRDefault="00760534" w:rsidP="00A46030">
                      <w:pPr>
                        <w:jc w:val="center"/>
                        <w:rPr>
                          <w:b/>
                        </w:rPr>
                      </w:pPr>
                      <w:r>
                        <w:rPr>
                          <w:b/>
                        </w:rPr>
                        <w:t>Öğrenci Adı SOYADI</w:t>
                      </w:r>
                    </w:p>
                    <w:p w14:paraId="4D7DC568" w14:textId="77777777" w:rsidR="00760534" w:rsidRDefault="00760534"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61824" behindDoc="0" locked="0" layoutInCell="1" allowOverlap="1" wp14:anchorId="1FA15E81" wp14:editId="0CB32F8B">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760534" w:rsidRDefault="00760534"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5E81" id="Text Box 525" o:spid="_x0000_s1039" type="#_x0000_t202" style="position:absolute;margin-left:0;margin-top:425.25pt;width:425.2pt;height:19.8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42ZCB7QCAAC1BQAA&#10;DgAAAAAAAAAAAAAAAAAuAgAAZHJzL2Uyb0RvYy54bWxQSwECLQAUAAYACAAAACEAuF4b3t0AAAAI&#10;AQAADwAAAAAAAAAAAAAAAAAOBQAAZHJzL2Rvd25yZXYueG1sUEsFBgAAAAAEAAQA8wAAABgGAAAA&#10;AA==&#10;" filled="f" stroked="f">
                <v:textbox inset="0,0,0,0">
                  <w:txbxContent>
                    <w:p w14:paraId="5A34E4A8" w14:textId="77777777" w:rsidR="00760534" w:rsidRDefault="00760534"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51338F35" wp14:editId="4209C86F">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760534" w:rsidRDefault="00760534" w:rsidP="00D63C4D">
                            <w:pPr>
                              <w:jc w:val="center"/>
                              <w:rPr>
                                <w:b/>
                              </w:rPr>
                            </w:pPr>
                            <w:r>
                              <w:rPr>
                                <w:b/>
                              </w:rPr>
                              <w:t>TEZ BAŞLIĞI BURAYA GELİR</w:t>
                            </w:r>
                          </w:p>
                          <w:p w14:paraId="06B4D5B9" w14:textId="77777777" w:rsidR="00760534" w:rsidRDefault="00760534" w:rsidP="00D63C4D">
                            <w:pPr>
                              <w:jc w:val="center"/>
                              <w:rPr>
                                <w:b/>
                              </w:rPr>
                            </w:pPr>
                            <w:r>
                              <w:rPr>
                                <w:b/>
                              </w:rPr>
                              <w:t>GEREKLİ İSE İKİNCİ SATIR</w:t>
                            </w:r>
                          </w:p>
                          <w:p w14:paraId="6277DDA4" w14:textId="77777777" w:rsidR="00760534" w:rsidRPr="006268CD" w:rsidRDefault="00760534"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8F35" id="Text Box 144" o:spid="_x0000_s1040" type="#_x0000_t202" style="position:absolute;margin-left:0;margin-top:226.8pt;width:425.2pt;height:51.1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sJsw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hin4zQIW1k+&#10;AYWVBIYBGWH3gVBL9QOjHvZIivX3PVUMo+aDgDGwS2cS1CRsJ4GKAp6m2GA0imszLqd9p/iuBs/j&#10;oAl5C6NSccdiO1NjFscBg93gijnuMbt8nv87q/O2Xf0G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gFVrCbMCAAC1BQAA&#10;DgAAAAAAAAAAAAAAAAAuAgAAZHJzL2Uyb0RvYy54bWxQSwECLQAUAAYACAAAACEA+bQ+8N4AAAAI&#10;AQAADwAAAAAAAAAAAAAAAAANBQAAZHJzL2Rvd25yZXYueG1sUEsFBgAAAAAEAAQA8wAAABgGAAAA&#10;AA==&#10;" filled="f" stroked="f">
                <v:textbox inset="0,0,0,0">
                  <w:txbxContent>
                    <w:p w14:paraId="1AB757ED" w14:textId="77777777" w:rsidR="00760534" w:rsidRDefault="00760534" w:rsidP="00D63C4D">
                      <w:pPr>
                        <w:jc w:val="center"/>
                        <w:rPr>
                          <w:b/>
                        </w:rPr>
                      </w:pPr>
                      <w:r>
                        <w:rPr>
                          <w:b/>
                        </w:rPr>
                        <w:t>TEZ BAŞLIĞI BURAYA GELİR</w:t>
                      </w:r>
                    </w:p>
                    <w:p w14:paraId="06B4D5B9" w14:textId="77777777" w:rsidR="00760534" w:rsidRDefault="00760534" w:rsidP="00D63C4D">
                      <w:pPr>
                        <w:jc w:val="center"/>
                        <w:rPr>
                          <w:b/>
                        </w:rPr>
                      </w:pPr>
                      <w:r>
                        <w:rPr>
                          <w:b/>
                        </w:rPr>
                        <w:t>GEREKLİ İSE İKİNCİ SATIR</w:t>
                      </w:r>
                    </w:p>
                    <w:p w14:paraId="6277DDA4" w14:textId="77777777" w:rsidR="00760534" w:rsidRPr="006268CD" w:rsidRDefault="00760534"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7728" behindDoc="0" locked="0" layoutInCell="1" allowOverlap="1" wp14:anchorId="0C5B1E8C" wp14:editId="1EAF9AA2">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760534" w:rsidRDefault="00760534"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41" type="#_x0000_t202" style="position:absolute;margin-left:0;margin-top:737.1pt;width:425.2pt;height:15.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DqMkyrkC&#10;AAC9BQAADgAAAAAAAAAAAAAAAAAuAgAAZHJzL2Uyb0RvYy54bWxQSwECLQAUAAYACAAAACEAm8+Z&#10;m94AAAAKAQAADwAAAAAAAAAAAAAAAAATBQAAZHJzL2Rvd25yZXYueG1sUEsFBgAAAAAEAAQA8wAA&#10;AB4GAAAAAA==&#10;" filled="f" stroked="f">
                <v:textbox inset=",0,,0">
                  <w:txbxContent>
                    <w:p w14:paraId="39E658FD" w14:textId="77777777" w:rsidR="00760534" w:rsidRDefault="00760534"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CommentReference"/>
        </w:rPr>
        <w:commentReference w:id="9"/>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CommentReference"/>
        </w:rPr>
        <w:commentReference w:id="10"/>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77777777" w:rsidR="005D3A24" w:rsidRPr="005D3A24" w:rsidRDefault="005D3A24" w:rsidP="005D3A24">
      <w:pPr>
        <w:rPr>
          <w:lang w:val="en-US"/>
        </w:rPr>
      </w:pP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CommentReference"/>
        </w:rPr>
        <w:commentReference w:id="11"/>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CommentReference"/>
        </w:rPr>
        <w:commentReference w:id="12"/>
      </w:r>
      <w:r w:rsidR="00EC3F89">
        <w:rPr>
          <w:rStyle w:val="CommentReference"/>
        </w:rPr>
        <w:commentReference w:id="13"/>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77777777"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56704" behindDoc="0" locked="0" layoutInCell="1" allowOverlap="0" wp14:anchorId="51CBEE0D" wp14:editId="17784137">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77777777" w:rsidR="00760534" w:rsidRDefault="00760534" w:rsidP="0071659E">
                            <w:pPr>
                              <w:jc w:val="both"/>
                            </w:pPr>
                            <w:r>
                              <w:t>İ</w:t>
                            </w:r>
                            <w:r w:rsidRPr="006A4AF9">
                              <w:t>TÜ, Fen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BEE0D" id="Text Box 520" o:spid="_x0000_s1042" type="#_x0000_t202" style="position:absolute;margin-left:0;margin-top:141.75pt;width:411pt;height:79.5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TkEVn7ICAAC2BQAA&#10;DgAAAAAAAAAAAAAAAAAuAgAAZHJzL2Uyb0RvYy54bWxQSwECLQAUAAYACAAAACEAzjzaMd8AAAAI&#10;AQAADwAAAAAAAAAAAAAAAAAMBQAAZHJzL2Rvd25yZXYueG1sUEsFBgAAAAAEAAQA8wAAABgGAAAA&#10;AA==&#10;" o:allowoverlap="f" filled="f" stroked="f" strokecolor="white">
                <v:textbox inset="0,0,0,0">
                  <w:txbxContent>
                    <w:p w14:paraId="3117D52B" w14:textId="77777777" w:rsidR="00760534" w:rsidRDefault="00760534" w:rsidP="0071659E">
                      <w:pPr>
                        <w:jc w:val="both"/>
                      </w:pPr>
                      <w:r>
                        <w:t>İ</w:t>
                      </w:r>
                      <w:r w:rsidRPr="006A4AF9">
                        <w:t>TÜ, Fen Bilimleri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49536" behindDoc="0" locked="0" layoutInCell="1" allowOverlap="0" wp14:anchorId="7B6AA24F" wp14:editId="44E1ADE8">
                <wp:simplePos x="0" y="0"/>
                <wp:positionH relativeFrom="column">
                  <wp:posOffset>0</wp:posOffset>
                </wp:positionH>
                <wp:positionV relativeFrom="page">
                  <wp:posOffset>3600450</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760534" w:rsidRPr="005F57A1" w:rsidRDefault="00760534"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760534" w:rsidRDefault="00760534" w:rsidP="0071659E">
                            <w:pPr>
                              <w:tabs>
                                <w:tab w:val="left" w:pos="2127"/>
                              </w:tabs>
                            </w:pPr>
                            <w:r>
                              <w:tab/>
                            </w:r>
                            <w:r w:rsidRPr="005F57A1">
                              <w:t>İstanbul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6AA24F" id="Metin Kutusu 2" o:spid="_x0000_s1043" type="#_x0000_t202" style="position:absolute;margin-left:0;margin-top:283.5pt;width:411pt;height:36.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" o:allowoverlap="f" filled="f" strokecolor="white">
                <v:textbox inset="0,0,0,0">
                  <w:txbxContent>
                    <w:p w14:paraId="58D32F3C" w14:textId="77777777" w:rsidR="00760534" w:rsidRPr="005F57A1" w:rsidRDefault="00760534"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77777777" w:rsidR="00760534" w:rsidRDefault="00760534" w:rsidP="0071659E">
                      <w:pPr>
                        <w:tabs>
                          <w:tab w:val="left" w:pos="2127"/>
                        </w:tabs>
                      </w:pPr>
                      <w:r>
                        <w:tab/>
                      </w:r>
                      <w:r w:rsidRPr="005F57A1">
                        <w:t>İstanbul Teknik Üniversitesi</w:t>
                      </w:r>
                      <w:r>
                        <w:tab/>
                      </w:r>
                    </w:p>
                  </w:txbxContent>
                </v:textbox>
                <w10:wrap anchory="page"/>
              </v:shape>
            </w:pict>
          </mc:Fallback>
        </mc:AlternateContent>
      </w:r>
      <w:r w:rsidR="00BB52EE">
        <w:rPr>
          <w:b/>
        </w:rPr>
        <mc:AlternateContent>
          <mc:Choice Requires="wps">
            <w:drawing>
              <wp:anchor distT="0" distB="0" distL="114300" distR="114300" simplePos="0" relativeHeight="251650560" behindDoc="0" locked="0" layoutInCell="1" allowOverlap="0" wp14:anchorId="20D964D7" wp14:editId="4EFE517D">
                <wp:simplePos x="0" y="0"/>
                <wp:positionH relativeFrom="column">
                  <wp:posOffset>0</wp:posOffset>
                </wp:positionH>
                <wp:positionV relativeFrom="page">
                  <wp:posOffset>4320540</wp:posOffset>
                </wp:positionV>
                <wp:extent cx="5219700" cy="468630"/>
                <wp:effectExtent l="9525" t="5715" r="9525" b="1143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760534" w:rsidRDefault="00760534"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77777777" w:rsidR="00760534" w:rsidRDefault="00760534" w:rsidP="0071659E">
                            <w:pPr>
                              <w:tabs>
                                <w:tab w:val="right" w:pos="1985"/>
                              </w:tabs>
                            </w:pPr>
                            <w:r w:rsidRPr="00B93DA6">
                              <w:rPr>
                                <w:b/>
                                <w:color w:val="3366FF"/>
                              </w:rPr>
                              <w:t>(Varsa)</w:t>
                            </w:r>
                            <w:r>
                              <w:tab/>
                            </w:r>
                            <w:r>
                              <w:tab/>
                              <w:t xml:space="preserve">İstanbul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D964D7" id="Text Box 514" o:spid="_x0000_s1044" type="#_x0000_t202" style="position:absolute;margin-left:0;margin-top:340.2pt;width:411pt;height:36.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9c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" o:allowoverlap="f" filled="f" strokecolor="white">
                <v:textbox inset="0,0,0,0">
                  <w:txbxContent>
                    <w:p w14:paraId="27F0A02C" w14:textId="77777777" w:rsidR="00760534" w:rsidRDefault="00760534"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77777777" w:rsidR="00760534" w:rsidRDefault="00760534" w:rsidP="0071659E">
                      <w:pPr>
                        <w:tabs>
                          <w:tab w:val="right" w:pos="1985"/>
                        </w:tabs>
                      </w:pPr>
                      <w:r w:rsidRPr="00B93DA6">
                        <w:rPr>
                          <w:b/>
                          <w:color w:val="3366FF"/>
                        </w:rPr>
                        <w:t>(Varsa)</w:t>
                      </w:r>
                      <w:r>
                        <w:tab/>
                      </w:r>
                      <w:r>
                        <w:tab/>
                        <w:t xml:space="preserve">İstanbul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51584" behindDoc="0" locked="0" layoutInCell="1" allowOverlap="0" wp14:anchorId="0D8909E5" wp14:editId="5D4D55BB">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760534" w:rsidRDefault="00760534"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760534" w:rsidRPr="00EE21A0" w:rsidRDefault="00760534"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5" type="#_x0000_t202" style="position:absolute;margin-left:0;margin-top:396.9pt;width:411pt;height:2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" o:allowoverlap="f" filled="f" strokecolor="white">
                <v:textbox inset="0,0,0,0">
                  <w:txbxContent>
                    <w:p w14:paraId="514F790B" w14:textId="77777777" w:rsidR="00760534" w:rsidRDefault="00760534"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760534" w:rsidRPr="00EE21A0" w:rsidRDefault="00760534" w:rsidP="0071659E">
                      <w:pPr>
                        <w:ind w:left="1418" w:firstLine="709"/>
                      </w:pPr>
                      <w:r>
                        <w:t xml:space="preserve">Yıldız Teknik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52608" behindDoc="0" locked="0" layoutInCell="1" allowOverlap="0" wp14:anchorId="7ADEC1F8" wp14:editId="4EC43B88">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760534" w:rsidRPr="005F57A1" w:rsidRDefault="00760534"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760534" w:rsidRPr="00EE21A0" w:rsidRDefault="00760534"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EC1F8" id="Text Box 516" o:spid="_x0000_s1046" type="#_x0000_t202" style="position:absolute;margin-left:0;margin-top:453.6pt;width:411pt;height:3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" o:allowoverlap="f" filled="f" strokecolor="white">
                <v:textbox inset="0,0,0,0">
                  <w:txbxContent>
                    <w:p w14:paraId="14488A6D" w14:textId="77777777" w:rsidR="00760534" w:rsidRPr="005F57A1" w:rsidRDefault="00760534"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760534" w:rsidRPr="00EE21A0" w:rsidRDefault="00760534" w:rsidP="0071659E">
                      <w:pPr>
                        <w:ind w:left="1415" w:firstLine="709"/>
                      </w:pPr>
                      <w:r>
                        <w:t>Boğaziçi Üniversitesi</w:t>
                      </w:r>
                    </w:p>
                  </w:txbxContent>
                </v:textbox>
                <w10:wrap anchory="page"/>
              </v:shape>
            </w:pict>
          </mc:Fallback>
        </mc:AlternateContent>
      </w:r>
      <w:r w:rsidR="00BB52EE">
        <w:rPr>
          <w:b/>
        </w:rPr>
        <mc:AlternateContent>
          <mc:Choice Requires="wps">
            <w:drawing>
              <wp:anchor distT="0" distB="0" distL="114300" distR="114300" simplePos="0" relativeHeight="251653632" behindDoc="0" locked="0" layoutInCell="1" allowOverlap="0" wp14:anchorId="592CB4BC" wp14:editId="231E7274">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760534" w:rsidRPr="005F57A1" w:rsidRDefault="00760534"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760534" w:rsidRPr="00EE21A0" w:rsidRDefault="00760534" w:rsidP="0071659E">
                            <w:pPr>
                              <w:ind w:left="1415" w:firstLine="709"/>
                            </w:pPr>
                            <w:r w:rsidRPr="005F57A1">
                              <w:t>Gebze Yüksek Teknoloji Enstitüsü</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2CB4BC" id="Text Box 517" o:spid="_x0000_s1047" type="#_x0000_t202" style="position:absolute;margin-left:0;margin-top:510.3pt;width:411pt;height:26.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" o:allowoverlap="f" filled="f" strokecolor="white">
                <v:textbox inset="0,0,0,0">
                  <w:txbxContent>
                    <w:p w14:paraId="00772A69" w14:textId="77777777" w:rsidR="00760534" w:rsidRPr="005F57A1" w:rsidRDefault="00760534"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77777777" w:rsidR="00760534" w:rsidRPr="00EE21A0" w:rsidRDefault="00760534" w:rsidP="0071659E">
                      <w:pPr>
                        <w:ind w:left="1415" w:firstLine="709"/>
                      </w:pPr>
                      <w:r w:rsidRPr="005F57A1">
                        <w:t>Gebze Yüksek Teknoloji Enstitüsü</w:t>
                      </w:r>
                    </w:p>
                  </w:txbxContent>
                </v:textbox>
                <w10:wrap anchory="page"/>
              </v:shape>
            </w:pict>
          </mc:Fallback>
        </mc:AlternateContent>
      </w:r>
      <w:r w:rsidR="00BB52EE">
        <w:rPr>
          <w:b/>
        </w:rPr>
        <mc:AlternateContent>
          <mc:Choice Requires="wps">
            <w:drawing>
              <wp:anchor distT="0" distB="0" distL="114300" distR="114300" simplePos="0" relativeHeight="251654656" behindDoc="0" locked="0" layoutInCell="1" allowOverlap="0" wp14:anchorId="6219A408" wp14:editId="0CB6A339">
                <wp:simplePos x="0" y="0"/>
                <wp:positionH relativeFrom="column">
                  <wp:posOffset>0</wp:posOffset>
                </wp:positionH>
                <wp:positionV relativeFrom="page">
                  <wp:posOffset>7200900</wp:posOffset>
                </wp:positionV>
                <wp:extent cx="5219700" cy="337820"/>
                <wp:effectExtent l="9525" t="9525" r="9525" b="508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760534" w:rsidRPr="00EE21A0" w:rsidRDefault="00760534" w:rsidP="0071659E">
                            <w:pPr>
                              <w:ind w:left="1418" w:firstLine="709"/>
                            </w:pPr>
                            <w:r>
                              <w:t>Şişli Etfal Eğitim ve Araştırma Hastanesi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9A408" id="Text Box 518" o:spid="_x0000_s1048" type="#_x0000_t202" style="position:absolute;margin-left:0;margin-top:567pt;width:411pt;height:2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" o:allowoverlap="f" filled="f" strokecolor="white">
                <v:textbox inset="0,0,0,0">
                  <w:txbxContent>
                    <w:p w14:paraId="5C8A6342"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7777777" w:rsidR="00760534" w:rsidRPr="00EE21A0" w:rsidRDefault="00760534" w:rsidP="0071659E">
                      <w:pPr>
                        <w:ind w:left="1418" w:firstLine="709"/>
                      </w:pPr>
                      <w:r>
                        <w:t>Şişli Etfal Eğitim ve Araştırma Hastanesi</w:t>
                      </w:r>
                    </w:p>
                  </w:txbxContent>
                </v:textbox>
                <w10:wrap anchory="page"/>
              </v:shape>
            </w:pict>
          </mc:Fallback>
        </mc:AlternateContent>
      </w:r>
      <w:r w:rsidR="00BB52EE">
        <w:rPr>
          <w:b/>
          <w:color w:val="3366FF"/>
        </w:rPr>
        <mc:AlternateContent>
          <mc:Choice Requires="wps">
            <w:drawing>
              <wp:anchor distT="0" distB="0" distL="114300" distR="114300" simplePos="0" relativeHeight="251655680" behindDoc="0" locked="0" layoutInCell="1" allowOverlap="0" wp14:anchorId="55A06CCA" wp14:editId="067A6C3C">
                <wp:simplePos x="0" y="0"/>
                <wp:positionH relativeFrom="column">
                  <wp:posOffset>0</wp:posOffset>
                </wp:positionH>
                <wp:positionV relativeFrom="page">
                  <wp:posOffset>7920990</wp:posOffset>
                </wp:positionV>
                <wp:extent cx="5219700" cy="394335"/>
                <wp:effectExtent l="9525" t="5715" r="9525" b="952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760534" w:rsidRPr="00EE21A0" w:rsidRDefault="00760534" w:rsidP="0071659E">
                            <w:pPr>
                              <w:ind w:left="1418" w:firstLine="709"/>
                            </w:pPr>
                            <w:r>
                              <w:t>Bilkent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06CCA" id="Text Box 519" o:spid="_x0000_s1049" type="#_x0000_t202" style="position:absolute;margin-left:0;margin-top:623.7pt;width:411pt;height:3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" o:allowoverlap="f" filled="f" strokecolor="white">
                <v:textbox inset="0,0,0,0">
                  <w:txbxContent>
                    <w:p w14:paraId="7486DC74" w14:textId="77777777" w:rsidR="00760534" w:rsidRPr="005F57A1" w:rsidRDefault="00760534"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760534" w:rsidRPr="00EE21A0" w:rsidRDefault="00760534" w:rsidP="0071659E">
                      <w:pPr>
                        <w:ind w:left="1418" w:firstLine="709"/>
                      </w:pPr>
                      <w:r>
                        <w:t>Bilkent Üniversitesi</w:t>
                      </w:r>
                    </w:p>
                  </w:txbxContent>
                </v:textbox>
                <w10:wrap anchory="page"/>
              </v:shape>
            </w:pict>
          </mc:Fallback>
        </mc:AlternateContent>
      </w:r>
      <w:r w:rsidR="00EC3F89">
        <w:rPr>
          <w:rStyle w:val="CommentReference"/>
        </w:rPr>
        <w:commentReference w:id="14"/>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77777777" w:rsidR="00EC3F89" w:rsidRDefault="00EC3F89" w:rsidP="00FE3343">
      <w:pPr>
        <w:rPr>
          <w:lang w:val="en-US"/>
        </w:rPr>
      </w:pPr>
    </w:p>
    <w:p w14:paraId="758C26AC" w14:textId="77777777" w:rsidR="00EC3F89" w:rsidRDefault="00EC3F89" w:rsidP="00FE3343">
      <w:pPr>
        <w:rPr>
          <w:lang w:val="en-US"/>
        </w:rPr>
      </w:pPr>
    </w:p>
    <w:p w14:paraId="1CB47CF0" w14:textId="1A20FE08" w:rsidR="00EC3F89" w:rsidRDefault="004A01FB" w:rsidP="00FE3343">
      <w:pPr>
        <w:rPr>
          <w:lang w:val="en-US"/>
        </w:rPr>
      </w:pPr>
      <w:ins w:id="15" w:author="İTÜ" w:date="2015-04-10T12:39:00Z">
        <w:r>
          <w:rPr>
            <w:lang w:val="en-US"/>
          </w:rPr>
          <w:tab/>
        </w:r>
        <w:r>
          <w:rPr>
            <w:lang w:val="en-US"/>
          </w:rPr>
          <w:tab/>
        </w:r>
        <w:r>
          <w:rPr>
            <w:lang w:val="en-US"/>
          </w:rPr>
          <w:tab/>
        </w:r>
        <w:r>
          <w:rPr>
            <w:lang w:val="en-US"/>
          </w:rPr>
          <w:tab/>
        </w:r>
        <w:r>
          <w:rPr>
            <w:lang w:val="en-US"/>
          </w:rPr>
          <w:tab/>
        </w:r>
      </w:ins>
      <w:r w:rsidR="00F26571">
        <w:rPr>
          <w:rStyle w:val="CommentReference"/>
        </w:rPr>
        <w:commentReference w:id="16"/>
      </w:r>
      <w:ins w:id="17" w:author="İTÜ" w:date="2015-04-10T12:38:00Z">
        <w:r>
          <w:rPr>
            <w:lang w:val="en-US"/>
          </w:rPr>
          <w:tab/>
        </w:r>
        <w:r>
          <w:rPr>
            <w:lang w:val="en-US"/>
          </w:rPr>
          <w:tab/>
        </w:r>
      </w:ins>
    </w:p>
    <w:p w14:paraId="5329BEC1" w14:textId="77777777" w:rsidR="00EC3F89" w:rsidRDefault="00EC3F89" w:rsidP="00FE3343">
      <w:pPr>
        <w:rPr>
          <w:lang w:val="en-US"/>
        </w:rPr>
      </w:pPr>
    </w:p>
    <w:p w14:paraId="0387DB77" w14:textId="77777777" w:rsidR="00EC3F89" w:rsidRDefault="00EC3F89" w:rsidP="00FE3343">
      <w:pPr>
        <w:rPr>
          <w:lang w:val="en-US"/>
        </w:rPr>
      </w:pPr>
    </w:p>
    <w:p w14:paraId="0DFB268C" w14:textId="77777777" w:rsidR="00EC3F89" w:rsidRDefault="00EC3F89" w:rsidP="00FE3343">
      <w:pPr>
        <w:rPr>
          <w:lang w:val="en-US"/>
        </w:rPr>
      </w:pPr>
    </w:p>
    <w:p w14:paraId="770272D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5D431C" w:rsidP="00FE3343">
      <w:pPr>
        <w:rPr>
          <w:lang w:val="en-US"/>
        </w:rPr>
      </w:pPr>
      <w:r>
        <w:rPr>
          <w:rStyle w:val="CommentReference"/>
        </w:rPr>
        <w:commentReference w:id="18"/>
      </w:r>
      <w:r w:rsidR="00EC3F89">
        <w:rPr>
          <w:lang w:val="en-US"/>
        </w:rPr>
        <w:tab/>
      </w:r>
      <w:r w:rsidR="00EC3F89">
        <w:rPr>
          <w:lang w:val="en-US"/>
        </w:rPr>
        <w:tab/>
      </w:r>
      <w:r>
        <w:rPr>
          <w:lang w:val="en-US"/>
        </w:rPr>
        <w:tab/>
      </w:r>
    </w:p>
    <w:p w14:paraId="7A65EF65" w14:textId="77777777" w:rsidR="005D431C" w:rsidRDefault="005D431C" w:rsidP="00FE3343">
      <w:pPr>
        <w:rPr>
          <w:lang w:val="en-US"/>
        </w:rPr>
      </w:pPr>
      <w:r>
        <w:rPr>
          <w:lang w:val="en-US"/>
        </w:rPr>
        <w:tab/>
      </w:r>
      <w:r>
        <w:rPr>
          <w:lang w:val="en-US"/>
        </w:rPr>
        <w:tab/>
      </w:r>
      <w:r>
        <w:rPr>
          <w:rStyle w:val="CommentReference"/>
        </w:rPr>
        <w:commentReference w:id="19"/>
      </w:r>
      <w:r>
        <w:rPr>
          <w:lang w:val="en-US"/>
        </w:rPr>
        <w:tab/>
      </w:r>
    </w:p>
    <w:p w14:paraId="339DFCF0" w14:textId="77777777" w:rsidR="005D431C" w:rsidRDefault="005D431C" w:rsidP="00FE3343">
      <w:pPr>
        <w:rPr>
          <w:lang w:val="en-US"/>
        </w:rPr>
      </w:pPr>
    </w:p>
    <w:p w14:paraId="4EFD57C8" w14:textId="77777777" w:rsidR="005D431C" w:rsidRDefault="005D431C" w:rsidP="00FE3343">
      <w:pPr>
        <w:rPr>
          <w:lang w:val="en-US"/>
        </w:rPr>
      </w:pPr>
    </w:p>
    <w:p w14:paraId="681D7044" w14:textId="77777777"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5D431C" w:rsidP="00FE3343">
      <w:pPr>
        <w:rPr>
          <w:lang w:val="en-US"/>
        </w:rPr>
      </w:pPr>
      <w:r>
        <w:rPr>
          <w:rStyle w:val="CommentReference"/>
        </w:rPr>
        <w:commentReference w:id="20"/>
      </w:r>
    </w:p>
    <w:p w14:paraId="33092342" w14:textId="77777777" w:rsidR="005D431C" w:rsidRDefault="002712A0" w:rsidP="00FE3343">
      <w:pPr>
        <w:rPr>
          <w:lang w:val="en-US"/>
        </w:rPr>
      </w:pPr>
      <w:r>
        <mc:AlternateContent>
          <mc:Choice Requires="wps">
            <w:drawing>
              <wp:anchor distT="0" distB="0" distL="114300" distR="114300" simplePos="0" relativeHeight="251743744" behindDoc="0" locked="0" layoutInCell="1" allowOverlap="1" wp14:anchorId="2196EE06" wp14:editId="363626CF">
                <wp:simplePos x="0" y="0"/>
                <wp:positionH relativeFrom="margin">
                  <wp:align>left</wp:align>
                </wp:positionH>
                <wp:positionV relativeFrom="page">
                  <wp:posOffset>9361170</wp:posOffset>
                </wp:positionV>
                <wp:extent cx="3150815" cy="318550"/>
                <wp:effectExtent l="0" t="0" r="12065" b="571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18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77777777" w:rsidR="00760534" w:rsidRDefault="00760534" w:rsidP="000C2D47">
                            <w:pPr>
                              <w:tabs>
                                <w:tab w:val="left" w:pos="2127"/>
                              </w:tabs>
                              <w:rPr>
                                <w:b/>
                              </w:rPr>
                            </w:pPr>
                            <w:r>
                              <w:rPr>
                                <w:b/>
                              </w:rPr>
                              <w:t xml:space="preserve">Teslim Tarihi </w:t>
                            </w:r>
                            <w:r>
                              <w:rPr>
                                <w:b/>
                              </w:rPr>
                              <w:tab/>
                              <w:t>:   17 Aralık 2014</w:t>
                            </w:r>
                          </w:p>
                          <w:p w14:paraId="48E296A1" w14:textId="77777777" w:rsidR="00760534" w:rsidRDefault="00760534" w:rsidP="000C2D47">
                            <w:pPr>
                              <w:tabs>
                                <w:tab w:val="left" w:pos="2127"/>
                              </w:tabs>
                            </w:pPr>
                            <w:r>
                              <w:rPr>
                                <w:b/>
                              </w:rPr>
                              <w:t xml:space="preserve">Savunma Tarihi </w:t>
                            </w:r>
                            <w:r>
                              <w:rPr>
                                <w:b/>
                              </w:rPr>
                              <w:tab/>
                              <w:t>:   21 Ocak 2015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50" type="#_x0000_t202" style="position:absolute;margin-left:0;margin-top:737.1pt;width:248.1pt;height:25.1pt;z-index:2517437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lttg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" filled="f" stroked="f">
                <v:textbox inset="0,0,0,0">
                  <w:txbxContent>
                    <w:p w14:paraId="0DE297B4" w14:textId="77777777" w:rsidR="00760534" w:rsidRDefault="00760534" w:rsidP="000C2D47">
                      <w:pPr>
                        <w:tabs>
                          <w:tab w:val="left" w:pos="2127"/>
                        </w:tabs>
                        <w:rPr>
                          <w:b/>
                        </w:rPr>
                      </w:pPr>
                      <w:r>
                        <w:rPr>
                          <w:b/>
                        </w:rPr>
                        <w:t xml:space="preserve">Teslim Tarihi </w:t>
                      </w:r>
                      <w:r>
                        <w:rPr>
                          <w:b/>
                        </w:rPr>
                        <w:tab/>
                        <w:t>:   17 Aralık 2014</w:t>
                      </w:r>
                    </w:p>
                    <w:p w14:paraId="48E296A1" w14:textId="77777777" w:rsidR="00760534" w:rsidRDefault="00760534" w:rsidP="000C2D47">
                      <w:pPr>
                        <w:tabs>
                          <w:tab w:val="left" w:pos="2127"/>
                        </w:tabs>
                      </w:pPr>
                      <w:r>
                        <w:rPr>
                          <w:b/>
                        </w:rPr>
                        <w:t xml:space="preserve">Savunma Tarihi </w:t>
                      </w:r>
                      <w:r>
                        <w:rPr>
                          <w:b/>
                        </w:rPr>
                        <w:tab/>
                        <w:t>:   21 Ocak 2015</w:t>
                      </w:r>
                    </w:p>
                  </w:txbxContent>
                </v:textbox>
                <w10:wrap anchorx="margin" anchory="page"/>
              </v:shape>
            </w:pict>
          </mc:Fallback>
        </mc:AlternateContent>
      </w:r>
    </w:p>
    <w:p w14:paraId="009A6DC7" w14:textId="77777777" w:rsidR="005D431C" w:rsidRDefault="002712A0" w:rsidP="00FE3343">
      <w:pPr>
        <w:rPr>
          <w:lang w:val="en-US"/>
        </w:rPr>
      </w:pPr>
      <w:r>
        <w:rPr>
          <w:rStyle w:val="CommentReference"/>
        </w:rPr>
        <w:commentReference w:id="21"/>
      </w:r>
      <w:r w:rsidR="00F11288">
        <w:rPr>
          <w:rStyle w:val="CommentReference"/>
        </w:rPr>
        <w:commentReference w:id="22"/>
      </w:r>
      <w:r>
        <w:rPr>
          <w:lang w:val="en-US"/>
        </w:rPr>
        <w:tab/>
      </w:r>
      <w:r>
        <w:rPr>
          <w:lang w:val="en-US"/>
        </w:rPr>
        <w:tab/>
      </w:r>
      <w:r>
        <w:rPr>
          <w:lang w:val="en-US"/>
        </w:rPr>
        <w:tab/>
      </w:r>
      <w:r>
        <w:rPr>
          <w:lang w:val="en-US"/>
        </w:rPr>
        <w:tab/>
      </w:r>
      <w:r>
        <w:rPr>
          <w:lang w:val="en-US"/>
        </w:rPr>
        <w:tab/>
      </w:r>
      <w:r>
        <w:rPr>
          <w:lang w:val="en-US"/>
        </w:rPr>
        <w:tab/>
      </w:r>
      <w:r>
        <w:rPr>
          <w:rStyle w:val="CommentReference"/>
        </w:rPr>
        <w:commentReference w:id="23"/>
      </w:r>
    </w:p>
    <w:p w14:paraId="3F7213C1" w14:textId="77777777" w:rsidR="002712A0" w:rsidRDefault="002712A0" w:rsidP="00FE3343">
      <w:pPr>
        <w:rPr>
          <w:lang w:val="en-US"/>
        </w:rPr>
      </w:pPr>
    </w:p>
    <w:p w14:paraId="166CB041" w14:textId="77777777" w:rsidR="00FE3343" w:rsidRDefault="002C1EEA" w:rsidP="00FE3343">
      <w:pPr>
        <w:rPr>
          <w:lang w:val="en-US"/>
        </w:rPr>
      </w:pPr>
      <w:r>
        <w:rPr>
          <w:lang w:val="en-US"/>
        </w:rPr>
        <w:br w:type="page"/>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24"/>
      <w:r w:rsidRPr="00365D66">
        <w:rPr>
          <w:b/>
          <w:i/>
          <w:lang w:val="en-US"/>
        </w:rPr>
        <w:t xml:space="preserve">Eşime </w:t>
      </w:r>
      <w:r>
        <w:rPr>
          <w:b/>
          <w:i/>
          <w:lang w:val="en-US"/>
        </w:rPr>
        <w:t xml:space="preserve">ve </w:t>
      </w:r>
      <w:r w:rsidRPr="00365D66">
        <w:rPr>
          <w:b/>
          <w:i/>
          <w:lang w:val="en-US"/>
        </w:rPr>
        <w:t>çocuklarıma,</w:t>
      </w:r>
      <w:commentRangeEnd w:id="24"/>
      <w:r w:rsidR="002712A0">
        <w:rPr>
          <w:rStyle w:val="CommentReference"/>
        </w:rPr>
        <w:commentReference w:id="24"/>
      </w:r>
    </w:p>
    <w:p w14:paraId="419E89DF" w14:textId="77777777" w:rsidR="00FE3343" w:rsidRDefault="00FE3343" w:rsidP="00FE3343">
      <w:pPr>
        <w:spacing w:before="1440" w:after="360"/>
        <w:rPr>
          <w:b/>
          <w:lang w:val="en-US"/>
        </w:rPr>
      </w:pPr>
    </w:p>
    <w:p w14:paraId="7A1C1995" w14:textId="77777777" w:rsidR="00FE3343" w:rsidRDefault="00FE3343" w:rsidP="00FE3343">
      <w:pPr>
        <w:spacing w:before="1440" w:after="360"/>
        <w:rPr>
          <w:b/>
          <w:lang w:val="en-US"/>
        </w:rPr>
      </w:pPr>
    </w:p>
    <w:p w14:paraId="230E66B6" w14:textId="77777777" w:rsidR="00FE3343" w:rsidRDefault="00FE3343" w:rsidP="00FE3343">
      <w:pPr>
        <w:spacing w:before="1440" w:after="360"/>
        <w:rPr>
          <w:b/>
          <w:lang w:val="en-US"/>
        </w:rPr>
      </w:pPr>
    </w:p>
    <w:p w14:paraId="7A871813" w14:textId="77777777" w:rsidR="00D70A82" w:rsidRDefault="00D70A82">
      <w:pPr>
        <w:rPr>
          <w:rFonts w:eastAsia="Batang"/>
          <w:b/>
          <w:lang w:val="en-US"/>
        </w:rPr>
      </w:pPr>
      <w:r>
        <w:rPr>
          <w:lang w:val="en-US"/>
        </w:rPr>
        <w:br w:type="page"/>
      </w:r>
    </w:p>
    <w:p w14:paraId="2BB38771" w14:textId="77777777" w:rsidR="003349EE" w:rsidRPr="002C1EEA" w:rsidRDefault="00F26571" w:rsidP="00946E67">
      <w:pPr>
        <w:pStyle w:val="BASLIK1"/>
        <w:numPr>
          <w:ilvl w:val="0"/>
          <w:numId w:val="0"/>
        </w:numPr>
        <w:spacing w:line="240" w:lineRule="auto"/>
        <w:rPr>
          <w:lang w:val="en-US"/>
        </w:rPr>
      </w:pPr>
      <w:bookmarkStart w:id="25" w:name="_Toc416444434"/>
      <w:r>
        <w:rPr>
          <w:rStyle w:val="CommentReference"/>
          <w:rFonts w:eastAsia="Times New Roman"/>
          <w:b w:val="0"/>
        </w:rPr>
        <w:commentReference w:id="26"/>
      </w:r>
      <w:r w:rsidR="00DA4221">
        <w:rPr>
          <w:lang w:val="en-US"/>
        </w:rPr>
        <w:br w:type="page"/>
      </w:r>
      <w:r w:rsidR="00DF549D" w:rsidRPr="00DA4221">
        <w:t>ÖNSÖZ</w:t>
      </w:r>
      <w:bookmarkEnd w:id="25"/>
    </w:p>
    <w:p w14:paraId="215FBB51" w14:textId="77777777" w:rsidR="00816CD4" w:rsidRDefault="001E3C24" w:rsidP="00816CD4">
      <w:pPr>
        <w:jc w:val="both"/>
      </w:pPr>
      <w:r>
        <w:t xml:space="preserve">Önsöz bölümünün içerisindeki metinler 1 </w:t>
      </w:r>
      <w:r w:rsidRPr="00713778">
        <w:t xml:space="preserve">satır aralıklı yazılır. </w:t>
      </w:r>
      <w:r>
        <w:t>T</w:t>
      </w:r>
      <w:r w:rsidRPr="00713778">
        <w:t>ezin ilk sayfası niteliğinde yazıl</w:t>
      </w:r>
      <w:r>
        <w:t xml:space="preserve">an önsöz </w:t>
      </w:r>
      <w:r w:rsidRPr="00713778">
        <w:t>iki</w:t>
      </w:r>
      <w:r w:rsidRPr="00713778">
        <w:rPr>
          <w:color w:val="FF0000"/>
        </w:rPr>
        <w:t xml:space="preserve"> </w:t>
      </w:r>
      <w:r w:rsidRPr="00713778">
        <w:t xml:space="preserve">sayfayı geçmez. </w:t>
      </w:r>
    </w:p>
    <w:p w14:paraId="70A1CDEB" w14:textId="77777777" w:rsidR="00816CD4" w:rsidRDefault="001E3C24" w:rsidP="00816CD4">
      <w:pPr>
        <w:jc w:val="both"/>
      </w:pPr>
      <w:r w:rsidRPr="00713778">
        <w:t>Tezi destekleyen kurumlara ve yardımcı olan kişilere bu kısımda</w:t>
      </w:r>
      <w:r>
        <w:t xml:space="preserve"> </w:t>
      </w:r>
      <w:r w:rsidRPr="00713778">
        <w:t xml:space="preserve">teşekkür edilir. </w:t>
      </w:r>
      <w:r w:rsidR="00816CD4">
        <w:t xml:space="preserve">Önsöz metninin altında </w:t>
      </w:r>
      <w:r w:rsidR="00816CD4" w:rsidRPr="00816CD4">
        <w:t>sağa dayalı olarak ad-soyad, sola dayalı olarak ay, yıl 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6082170D" w14:textId="635F148E" w:rsidR="00AD74F9" w:rsidRDefault="00AD74F9" w:rsidP="00C85D66">
      <w:pPr>
        <w:jc w:val="both"/>
      </w:pPr>
      <w:r>
        <w:t>Aralık 2014</w:t>
      </w:r>
      <w:r w:rsidR="00C85D66">
        <w:tab/>
      </w:r>
      <w:r w:rsidR="00C85D66">
        <w:tab/>
      </w:r>
      <w:r w:rsidR="00C85D66">
        <w:tab/>
      </w:r>
      <w:r w:rsidR="00C85D66">
        <w:tab/>
      </w:r>
      <w:r w:rsidR="00C85D66">
        <w:tab/>
      </w:r>
      <w:r w:rsidR="00C85D66">
        <w:tab/>
      </w:r>
      <w:r w:rsidR="00C85D66">
        <w:tab/>
      </w:r>
      <w:r w:rsidR="00C85D66">
        <w:tab/>
      </w:r>
      <w:r w:rsidR="00C85D66">
        <w:tab/>
        <w:t xml:space="preserve">   </w:t>
      </w:r>
      <w:r>
        <w:t>Ad Soyad</w:t>
      </w:r>
    </w:p>
    <w:p w14:paraId="79BB33B2" w14:textId="77777777" w:rsidR="00AD74F9" w:rsidRDefault="00AD74F9" w:rsidP="00AD74F9">
      <w:pPr>
        <w:jc w:val="right"/>
      </w:pPr>
      <w:r>
        <w:t>Herhangi bir meslek)</w:t>
      </w:r>
    </w:p>
    <w:p w14:paraId="1DBB3C09" w14:textId="77777777" w:rsidR="001E3C24" w:rsidRDefault="00AD74F9" w:rsidP="00AD74F9">
      <w:pPr>
        <w:jc w:val="center"/>
      </w:pPr>
      <w:r>
        <w:rPr>
          <w:rStyle w:val="CommentReference"/>
        </w:rPr>
        <w:commentReference w:id="27"/>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BE33A4">
      <w:pPr>
        <w:rPr>
          <w:lang w:val="en-US"/>
        </w:rPr>
      </w:pPr>
      <w:r>
        <w:rPr>
          <w:rStyle w:val="CommentReference"/>
        </w:rPr>
        <w:commentReference w:id="28"/>
      </w: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01ABB18D" w14:textId="77777777" w:rsidR="00140D97" w:rsidRDefault="00140D97">
      <w:pPr>
        <w:rPr>
          <w:lang w:val="en-US"/>
        </w:rPr>
      </w:pPr>
      <w:r>
        <w:rPr>
          <w:lang w:val="en-US"/>
        </w:rPr>
        <w:br w:type="page"/>
      </w:r>
    </w:p>
    <w:p w14:paraId="32C71EDA" w14:textId="77777777" w:rsidR="00140D97" w:rsidRDefault="00140D97">
      <w:pPr>
        <w:rPr>
          <w:lang w:val="en-US"/>
        </w:rPr>
      </w:pPr>
    </w:p>
    <w:p w14:paraId="1BF7669E" w14:textId="77777777" w:rsidR="00140D97" w:rsidRDefault="00140D97">
      <w:pPr>
        <w:rPr>
          <w:lang w:val="en-US"/>
        </w:rPr>
      </w:pPr>
    </w:p>
    <w:p w14:paraId="7D288892" w14:textId="77777777" w:rsidR="00140D97" w:rsidRDefault="00140D97">
      <w:pPr>
        <w:rPr>
          <w:lang w:val="en-US"/>
        </w:rPr>
      </w:pPr>
    </w:p>
    <w:p w14:paraId="170C4CB1" w14:textId="77777777" w:rsidR="00140D97" w:rsidRDefault="00140D97">
      <w:pPr>
        <w:rPr>
          <w:lang w:val="en-US"/>
        </w:rPr>
      </w:pPr>
    </w:p>
    <w:p w14:paraId="4DE6DB52" w14:textId="77777777" w:rsidR="00140D97" w:rsidRDefault="00140D97">
      <w:pPr>
        <w:rPr>
          <w:lang w:val="en-US"/>
        </w:rPr>
      </w:pPr>
    </w:p>
    <w:p w14:paraId="2C78BB65" w14:textId="77777777" w:rsidR="00140D97" w:rsidRDefault="00140D97">
      <w:pPr>
        <w:rPr>
          <w:lang w:val="en-US"/>
        </w:rPr>
      </w:pPr>
    </w:p>
    <w:p w14:paraId="2EB9ED08" w14:textId="77777777" w:rsidR="00140D97" w:rsidRDefault="00140D97">
      <w:pPr>
        <w:rPr>
          <w:lang w:val="en-US"/>
        </w:rPr>
      </w:pPr>
    </w:p>
    <w:p w14:paraId="2DC70F7E" w14:textId="77777777" w:rsidR="00140D97" w:rsidRDefault="00140D97">
      <w:pPr>
        <w:rPr>
          <w:lang w:val="en-US"/>
        </w:rPr>
      </w:pPr>
    </w:p>
    <w:p w14:paraId="48AA2878" w14:textId="77777777" w:rsidR="00140D97" w:rsidRDefault="00140D97">
      <w:pPr>
        <w:rPr>
          <w:lang w:val="en-US"/>
        </w:rPr>
      </w:pPr>
    </w:p>
    <w:p w14:paraId="42DF5950" w14:textId="77777777" w:rsidR="00140D97" w:rsidRDefault="00140D97">
      <w:pPr>
        <w:rPr>
          <w:lang w:val="en-US"/>
        </w:rPr>
      </w:pPr>
    </w:p>
    <w:p w14:paraId="0D72241D" w14:textId="77777777" w:rsidR="00140D97" w:rsidRDefault="00140D97">
      <w:pPr>
        <w:rPr>
          <w:lang w:val="en-US"/>
        </w:rPr>
      </w:pPr>
    </w:p>
    <w:p w14:paraId="6EE01C0A" w14:textId="77777777" w:rsidR="00140D97" w:rsidRDefault="00140D97">
      <w:pPr>
        <w:rPr>
          <w:lang w:val="en-US"/>
        </w:rPr>
      </w:pPr>
    </w:p>
    <w:p w14:paraId="26A08B9E" w14:textId="77777777" w:rsidR="00140D97" w:rsidRDefault="00140D97">
      <w:pPr>
        <w:rPr>
          <w:lang w:val="en-US"/>
        </w:rPr>
      </w:pPr>
    </w:p>
    <w:p w14:paraId="7818FA19" w14:textId="77777777" w:rsidR="00140D97" w:rsidRDefault="00140D97">
      <w:pPr>
        <w:rPr>
          <w:lang w:val="en-US"/>
        </w:rPr>
      </w:pPr>
    </w:p>
    <w:p w14:paraId="713F78C8" w14:textId="77777777" w:rsidR="00140D97" w:rsidRDefault="00140D97">
      <w:pPr>
        <w:rPr>
          <w:lang w:val="en-US"/>
        </w:rPr>
      </w:pPr>
    </w:p>
    <w:p w14:paraId="2B09797C" w14:textId="77777777" w:rsidR="00140D97" w:rsidRDefault="00140D97">
      <w:pPr>
        <w:rPr>
          <w:lang w:val="en-US"/>
        </w:rPr>
      </w:pPr>
    </w:p>
    <w:p w14:paraId="25864205" w14:textId="77777777" w:rsidR="00140D97" w:rsidRDefault="00140D97">
      <w:pPr>
        <w:rPr>
          <w:lang w:val="en-US"/>
        </w:rPr>
      </w:pPr>
    </w:p>
    <w:p w14:paraId="2A9F8798" w14:textId="77777777" w:rsidR="00140D97" w:rsidRDefault="00140D97">
      <w:pPr>
        <w:rPr>
          <w:lang w:val="en-US"/>
        </w:rPr>
      </w:pPr>
    </w:p>
    <w:p w14:paraId="45219A86" w14:textId="77777777" w:rsidR="00140D97" w:rsidRDefault="00140D97">
      <w:pPr>
        <w:rPr>
          <w:lang w:val="en-US"/>
        </w:rPr>
      </w:pPr>
    </w:p>
    <w:p w14:paraId="3531EB62" w14:textId="77777777" w:rsidR="00140D97" w:rsidRDefault="00140D97">
      <w:pPr>
        <w:rPr>
          <w:lang w:val="en-US"/>
        </w:rPr>
      </w:pPr>
    </w:p>
    <w:p w14:paraId="571FED3C" w14:textId="77777777" w:rsidR="00140D97" w:rsidRDefault="00140D97">
      <w:pPr>
        <w:rPr>
          <w:lang w:val="en-US"/>
        </w:rPr>
      </w:pPr>
    </w:p>
    <w:p w14:paraId="7EDD0071" w14:textId="77777777" w:rsidR="00140D97" w:rsidRDefault="00140D97">
      <w:pPr>
        <w:rPr>
          <w:lang w:val="en-US"/>
        </w:rPr>
      </w:pPr>
    </w:p>
    <w:p w14:paraId="7F66F398" w14:textId="77777777" w:rsidR="00140D97" w:rsidRDefault="00140D97">
      <w:pPr>
        <w:rPr>
          <w:lang w:val="en-US"/>
        </w:rPr>
      </w:pPr>
    </w:p>
    <w:p w14:paraId="2B9C1ADC" w14:textId="77777777" w:rsidR="00140D97" w:rsidRDefault="00140D97">
      <w:pPr>
        <w:rPr>
          <w:lang w:val="en-US"/>
        </w:rPr>
      </w:pPr>
    </w:p>
    <w:p w14:paraId="1EBF4184" w14:textId="77777777" w:rsidR="00140D97" w:rsidRDefault="00140D97">
      <w:pPr>
        <w:rPr>
          <w:lang w:val="en-US"/>
        </w:rPr>
      </w:pPr>
    </w:p>
    <w:p w14:paraId="2A412565" w14:textId="77777777" w:rsidR="00140D97" w:rsidRDefault="00140D97">
      <w:pPr>
        <w:rPr>
          <w:lang w:val="en-US"/>
        </w:rPr>
      </w:pPr>
    </w:p>
    <w:p w14:paraId="20444F43" w14:textId="77777777" w:rsidR="00140D97" w:rsidRDefault="00140D97">
      <w:pPr>
        <w:rPr>
          <w:lang w:val="en-US"/>
        </w:rPr>
      </w:pPr>
    </w:p>
    <w:p w14:paraId="77A18053" w14:textId="77777777" w:rsidR="00140D97" w:rsidRDefault="00140D97">
      <w:pPr>
        <w:rPr>
          <w:lang w:val="en-US"/>
        </w:rPr>
      </w:pPr>
    </w:p>
    <w:p w14:paraId="09C4D8D5" w14:textId="77777777" w:rsidR="00140D97" w:rsidRDefault="00140D97">
      <w:pPr>
        <w:rPr>
          <w:lang w:val="en-US"/>
        </w:rPr>
      </w:pPr>
    </w:p>
    <w:p w14:paraId="5FBF0D69" w14:textId="77777777" w:rsidR="00140D97" w:rsidRDefault="00140D97">
      <w:pPr>
        <w:rPr>
          <w:lang w:val="en-US"/>
        </w:rPr>
      </w:pPr>
    </w:p>
    <w:p w14:paraId="3F727187" w14:textId="77777777" w:rsidR="00140D97" w:rsidRDefault="00140D97">
      <w:pPr>
        <w:rPr>
          <w:lang w:val="en-US"/>
        </w:rPr>
      </w:pPr>
    </w:p>
    <w:p w14:paraId="247A0F9A" w14:textId="77777777" w:rsidR="00140D97" w:rsidRDefault="00140D97">
      <w:pPr>
        <w:rPr>
          <w:lang w:val="en-US"/>
        </w:rPr>
      </w:pPr>
    </w:p>
    <w:p w14:paraId="79B54C53" w14:textId="77777777" w:rsidR="00140D97" w:rsidRDefault="00140D97">
      <w:pPr>
        <w:rPr>
          <w:lang w:val="en-US"/>
        </w:rPr>
      </w:pPr>
    </w:p>
    <w:p w14:paraId="3B3E13FF" w14:textId="77777777" w:rsidR="00140D97" w:rsidRDefault="00140D97">
      <w:pPr>
        <w:rPr>
          <w:lang w:val="en-US"/>
        </w:rPr>
      </w:pPr>
    </w:p>
    <w:p w14:paraId="5792039D" w14:textId="77777777" w:rsidR="00140D97" w:rsidRDefault="00140D97">
      <w:pPr>
        <w:rPr>
          <w:lang w:val="en-US"/>
        </w:rPr>
      </w:pPr>
    </w:p>
    <w:p w14:paraId="17A1800B" w14:textId="77777777" w:rsidR="00140D97" w:rsidRDefault="00140D97">
      <w:pPr>
        <w:rPr>
          <w:lang w:val="en-US"/>
        </w:rPr>
      </w:pPr>
    </w:p>
    <w:p w14:paraId="29B9EFF4" w14:textId="77777777" w:rsidR="00140D97" w:rsidRDefault="00140D97">
      <w:pPr>
        <w:rPr>
          <w:lang w:val="en-US"/>
        </w:rPr>
      </w:pPr>
    </w:p>
    <w:p w14:paraId="5D3721D4" w14:textId="77777777" w:rsidR="00140D97" w:rsidRDefault="00140D97">
      <w:pPr>
        <w:rPr>
          <w:lang w:val="en-US"/>
        </w:rPr>
      </w:pPr>
    </w:p>
    <w:p w14:paraId="2719B914" w14:textId="77777777" w:rsidR="00140D97" w:rsidRDefault="00140D97">
      <w:pPr>
        <w:rPr>
          <w:lang w:val="en-US"/>
        </w:rPr>
      </w:pPr>
    </w:p>
    <w:p w14:paraId="20DDFFCC" w14:textId="77777777" w:rsidR="00140D97" w:rsidRDefault="00140D97">
      <w:pPr>
        <w:rPr>
          <w:lang w:val="en-US"/>
        </w:rPr>
      </w:pPr>
    </w:p>
    <w:p w14:paraId="7FAAEC2E" w14:textId="77777777" w:rsidR="00140D97" w:rsidRDefault="00140D97">
      <w:pPr>
        <w:rPr>
          <w:lang w:val="en-US"/>
        </w:rPr>
      </w:pPr>
    </w:p>
    <w:p w14:paraId="5B338DF4" w14:textId="77777777" w:rsidR="00140D97" w:rsidRDefault="00140D97">
      <w:pPr>
        <w:rPr>
          <w:lang w:val="en-US"/>
        </w:rPr>
      </w:pPr>
    </w:p>
    <w:p w14:paraId="63D9C38C" w14:textId="77777777" w:rsidR="00140D97" w:rsidRDefault="00140D97">
      <w:pPr>
        <w:rPr>
          <w:lang w:val="en-US"/>
        </w:rPr>
      </w:pPr>
    </w:p>
    <w:p w14:paraId="342FC001" w14:textId="77777777" w:rsidR="00140D97" w:rsidRDefault="00140D97">
      <w:pPr>
        <w:rPr>
          <w:lang w:val="en-US"/>
        </w:rPr>
      </w:pPr>
    </w:p>
    <w:p w14:paraId="26E5C0A7" w14:textId="77777777" w:rsidR="00140D97" w:rsidRDefault="00140D97">
      <w:pPr>
        <w:rPr>
          <w:lang w:val="en-US"/>
        </w:rPr>
      </w:pPr>
    </w:p>
    <w:p w14:paraId="571C9BC9" w14:textId="77777777" w:rsidR="00140D97" w:rsidRDefault="00140D97">
      <w:pPr>
        <w:rPr>
          <w:lang w:val="en-US"/>
        </w:rPr>
      </w:pPr>
    </w:p>
    <w:p w14:paraId="7F91550B" w14:textId="77777777" w:rsidR="00140D97" w:rsidRDefault="00140D97">
      <w:pPr>
        <w:rPr>
          <w:lang w:val="en-US"/>
        </w:rPr>
      </w:pPr>
    </w:p>
    <w:p w14:paraId="05787DD6" w14:textId="77777777" w:rsidR="00140D97" w:rsidRDefault="00140D97">
      <w:pPr>
        <w:rPr>
          <w:lang w:val="en-US"/>
        </w:rPr>
      </w:pPr>
    </w:p>
    <w:p w14:paraId="7A803183" w14:textId="77777777" w:rsidR="00140D97" w:rsidRDefault="00AD74F9">
      <w:pPr>
        <w:rPr>
          <w:rFonts w:eastAsia="Batang"/>
          <w:b/>
          <w:lang w:val="en-US"/>
        </w:rPr>
      </w:pPr>
      <w:r>
        <w:rPr>
          <w:rFonts w:eastAsia="Batang"/>
          <w:b/>
          <w:lang w:val="en-US"/>
        </w:rPr>
        <w:tab/>
      </w:r>
      <w:r>
        <w:rPr>
          <w:rFonts w:eastAsia="Batang"/>
          <w:b/>
          <w:lang w:val="en-US"/>
        </w:rPr>
        <w:tab/>
      </w:r>
      <w:r>
        <w:rPr>
          <w:rFonts w:eastAsia="Batang"/>
          <w:b/>
          <w:lang w:val="en-US"/>
        </w:rPr>
        <w:tab/>
      </w:r>
      <w:r>
        <w:rPr>
          <w:rFonts w:eastAsia="Batang"/>
          <w:b/>
          <w:lang w:val="en-US"/>
        </w:rPr>
        <w:tab/>
      </w:r>
      <w:r>
        <w:rPr>
          <w:rFonts w:eastAsia="Batang"/>
          <w:b/>
          <w:lang w:val="en-US"/>
        </w:rPr>
        <w:tab/>
      </w:r>
      <w:r>
        <w:rPr>
          <w:rFonts w:eastAsia="Batang"/>
          <w:b/>
          <w:lang w:val="en-US"/>
        </w:rPr>
        <w:tab/>
      </w:r>
      <w:r>
        <w:rPr>
          <w:rStyle w:val="CommentReference"/>
        </w:rPr>
        <w:commentReference w:id="29"/>
      </w:r>
    </w:p>
    <w:p w14:paraId="22F86654" w14:textId="77777777" w:rsidR="00C365DE" w:rsidRPr="00140D97" w:rsidRDefault="00140D97" w:rsidP="00946E67">
      <w:pPr>
        <w:pStyle w:val="BASLIK1"/>
        <w:numPr>
          <w:ilvl w:val="0"/>
          <w:numId w:val="0"/>
        </w:numPr>
        <w:spacing w:line="240" w:lineRule="auto"/>
      </w:pPr>
      <w:r>
        <w:rPr>
          <w:lang w:val="en-US"/>
        </w:rPr>
        <w:br w:type="page"/>
      </w:r>
      <w:bookmarkStart w:id="30" w:name="_Toc416444435"/>
      <w:commentRangeStart w:id="31"/>
      <w:r w:rsidR="007B1BD3" w:rsidRPr="00140D97">
        <w:t>İÇİNDEKİLER</w:t>
      </w:r>
      <w:commentRangeEnd w:id="31"/>
      <w:r w:rsidR="00533CE0">
        <w:rPr>
          <w:rStyle w:val="CommentReference"/>
          <w:rFonts w:eastAsia="Times New Roman"/>
          <w:b w:val="0"/>
        </w:rPr>
        <w:commentReference w:id="31"/>
      </w:r>
      <w:bookmarkEnd w:id="30"/>
    </w:p>
    <w:p w14:paraId="307439A8" w14:textId="77777777" w:rsidR="00AD5EC4" w:rsidRDefault="00C365DE" w:rsidP="00BA5817">
      <w:pPr>
        <w:tabs>
          <w:tab w:val="right" w:leader="dot" w:pos="8222"/>
        </w:tabs>
        <w:spacing w:after="240"/>
        <w:jc w:val="right"/>
      </w:pPr>
      <w:commentRangeStart w:id="32"/>
      <w:r w:rsidRPr="00E9219D">
        <w:rPr>
          <w:b/>
          <w:u w:val="single"/>
          <w:lang w:val="en-US"/>
        </w:rPr>
        <w:t>Sayfa</w:t>
      </w:r>
      <w:commentRangeEnd w:id="32"/>
      <w:r w:rsidR="00533CE0">
        <w:rPr>
          <w:rStyle w:val="CommentReference"/>
        </w:rPr>
        <w:commentReference w:id="32"/>
      </w:r>
      <w:r w:rsidR="005971CF" w:rsidRPr="00E9219D">
        <w:rPr>
          <w:lang w:val="en-US"/>
        </w:rPr>
        <w:fldChar w:fldCharType="begin"/>
      </w:r>
      <w:r w:rsidR="0041794E" w:rsidRPr="00E9219D">
        <w:rPr>
          <w:lang w:val="en-US"/>
        </w:rPr>
        <w:instrText xml:space="preserve"> TOC \o "1-5" \h \z \t "BASLIK1;1;BASLIK2;2;BASLIK3;3;BASLIK4;4;BASLIK5;5" </w:instrText>
      </w:r>
      <w:r w:rsidR="005971CF" w:rsidRPr="00E9219D">
        <w:rPr>
          <w:lang w:val="en-US"/>
        </w:rPr>
        <w:fldChar w:fldCharType="separate"/>
      </w:r>
    </w:p>
    <w:p w14:paraId="75D4BA4B" w14:textId="77777777" w:rsidR="00AD5EC4" w:rsidRDefault="00760534" w:rsidP="00AD5EC4">
      <w:pPr>
        <w:pStyle w:val="Index1"/>
        <w:rPr>
          <w:rFonts w:asciiTheme="minorHAnsi" w:eastAsiaTheme="minorEastAsia" w:hAnsiTheme="minorHAnsi" w:cstheme="minorBidi"/>
          <w:noProof/>
          <w:sz w:val="22"/>
          <w:szCs w:val="22"/>
          <w:lang w:eastAsia="tr-TR"/>
        </w:rPr>
      </w:pPr>
      <w:hyperlink w:anchor="_Toc416444434" w:history="1">
        <w:r w:rsidR="00AD5EC4" w:rsidRPr="00F259F1">
          <w:rPr>
            <w:rStyle w:val="Hyperlink"/>
            <w:noProof/>
          </w:rPr>
          <w:t>ÖNSÖZ</w:t>
        </w:r>
        <w:r w:rsidR="00AD5EC4">
          <w:rPr>
            <w:noProof/>
            <w:webHidden/>
          </w:rPr>
          <w:tab/>
        </w:r>
        <w:r w:rsidR="00AD5EC4">
          <w:rPr>
            <w:noProof/>
            <w:webHidden/>
          </w:rPr>
          <w:fldChar w:fldCharType="begin"/>
        </w:r>
        <w:r w:rsidR="00AD5EC4">
          <w:rPr>
            <w:noProof/>
            <w:webHidden/>
          </w:rPr>
          <w:instrText xml:space="preserve"> PAGEREF _Toc416444434 \h </w:instrText>
        </w:r>
        <w:r w:rsidR="00AD5EC4">
          <w:rPr>
            <w:noProof/>
            <w:webHidden/>
          </w:rPr>
        </w:r>
        <w:r w:rsidR="00AD5EC4">
          <w:rPr>
            <w:noProof/>
            <w:webHidden/>
          </w:rPr>
          <w:fldChar w:fldCharType="separate"/>
        </w:r>
        <w:r w:rsidR="00AD5EC4">
          <w:rPr>
            <w:noProof/>
            <w:webHidden/>
          </w:rPr>
          <w:t>vi</w:t>
        </w:r>
        <w:r w:rsidR="00AD5EC4">
          <w:rPr>
            <w:noProof/>
            <w:webHidden/>
          </w:rPr>
          <w:fldChar w:fldCharType="end"/>
        </w:r>
      </w:hyperlink>
    </w:p>
    <w:p w14:paraId="7CFBCE65"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35" w:history="1">
        <w:r w:rsidR="00AD5EC4" w:rsidRPr="00F259F1">
          <w:rPr>
            <w:rStyle w:val="Hyperlink"/>
            <w:noProof/>
          </w:rPr>
          <w:t>İÇİNDEKİLER</w:t>
        </w:r>
        <w:r w:rsidR="00AD5EC4">
          <w:rPr>
            <w:noProof/>
            <w:webHidden/>
          </w:rPr>
          <w:tab/>
        </w:r>
        <w:r w:rsidR="00AD5EC4">
          <w:rPr>
            <w:noProof/>
            <w:webHidden/>
          </w:rPr>
          <w:fldChar w:fldCharType="begin"/>
        </w:r>
        <w:r w:rsidR="00AD5EC4">
          <w:rPr>
            <w:noProof/>
            <w:webHidden/>
          </w:rPr>
          <w:instrText xml:space="preserve"> PAGEREF _Toc416444435 \h </w:instrText>
        </w:r>
        <w:r w:rsidR="00AD5EC4">
          <w:rPr>
            <w:noProof/>
            <w:webHidden/>
          </w:rPr>
        </w:r>
        <w:r w:rsidR="00AD5EC4">
          <w:rPr>
            <w:noProof/>
            <w:webHidden/>
          </w:rPr>
          <w:fldChar w:fldCharType="separate"/>
        </w:r>
        <w:r w:rsidR="00AD5EC4">
          <w:rPr>
            <w:noProof/>
            <w:webHidden/>
          </w:rPr>
          <w:t>ix</w:t>
        </w:r>
        <w:r w:rsidR="00AD5EC4">
          <w:rPr>
            <w:noProof/>
            <w:webHidden/>
          </w:rPr>
          <w:fldChar w:fldCharType="end"/>
        </w:r>
      </w:hyperlink>
    </w:p>
    <w:p w14:paraId="632A0255"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36" w:history="1">
        <w:r w:rsidR="00AD5EC4" w:rsidRPr="00F259F1">
          <w:rPr>
            <w:rStyle w:val="Hyperlink"/>
            <w:noProof/>
          </w:rPr>
          <w:t>KISALTMALAR</w:t>
        </w:r>
        <w:r w:rsidR="00AD5EC4">
          <w:rPr>
            <w:noProof/>
            <w:webHidden/>
          </w:rPr>
          <w:tab/>
        </w:r>
        <w:r w:rsidR="00AD5EC4">
          <w:rPr>
            <w:noProof/>
            <w:webHidden/>
          </w:rPr>
          <w:fldChar w:fldCharType="begin"/>
        </w:r>
        <w:r w:rsidR="00AD5EC4">
          <w:rPr>
            <w:noProof/>
            <w:webHidden/>
          </w:rPr>
          <w:instrText xml:space="preserve"> PAGEREF _Toc416444436 \h </w:instrText>
        </w:r>
        <w:r w:rsidR="00AD5EC4">
          <w:rPr>
            <w:noProof/>
            <w:webHidden/>
          </w:rPr>
        </w:r>
        <w:r w:rsidR="00AD5EC4">
          <w:rPr>
            <w:noProof/>
            <w:webHidden/>
          </w:rPr>
          <w:fldChar w:fldCharType="separate"/>
        </w:r>
        <w:r w:rsidR="00AD5EC4">
          <w:rPr>
            <w:noProof/>
            <w:webHidden/>
          </w:rPr>
          <w:t>xi</w:t>
        </w:r>
        <w:r w:rsidR="00AD5EC4">
          <w:rPr>
            <w:noProof/>
            <w:webHidden/>
          </w:rPr>
          <w:fldChar w:fldCharType="end"/>
        </w:r>
      </w:hyperlink>
    </w:p>
    <w:p w14:paraId="5DA86AA4"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37" w:history="1">
        <w:r w:rsidR="00AD5EC4" w:rsidRPr="00F259F1">
          <w:rPr>
            <w:rStyle w:val="Hyperlink"/>
            <w:noProof/>
          </w:rPr>
          <w:t>SEMBOLLER</w:t>
        </w:r>
        <w:r w:rsidR="00AD5EC4">
          <w:rPr>
            <w:noProof/>
            <w:webHidden/>
          </w:rPr>
          <w:tab/>
        </w:r>
        <w:r w:rsidR="00AD5EC4">
          <w:rPr>
            <w:noProof/>
            <w:webHidden/>
          </w:rPr>
          <w:fldChar w:fldCharType="begin"/>
        </w:r>
        <w:r w:rsidR="00AD5EC4">
          <w:rPr>
            <w:noProof/>
            <w:webHidden/>
          </w:rPr>
          <w:instrText xml:space="preserve"> PAGEREF _Toc416444437 \h </w:instrText>
        </w:r>
        <w:r w:rsidR="00AD5EC4">
          <w:rPr>
            <w:noProof/>
            <w:webHidden/>
          </w:rPr>
        </w:r>
        <w:r w:rsidR="00AD5EC4">
          <w:rPr>
            <w:noProof/>
            <w:webHidden/>
          </w:rPr>
          <w:fldChar w:fldCharType="separate"/>
        </w:r>
        <w:r w:rsidR="00AD5EC4">
          <w:rPr>
            <w:noProof/>
            <w:webHidden/>
          </w:rPr>
          <w:t>xiii</w:t>
        </w:r>
        <w:r w:rsidR="00AD5EC4">
          <w:rPr>
            <w:noProof/>
            <w:webHidden/>
          </w:rPr>
          <w:fldChar w:fldCharType="end"/>
        </w:r>
      </w:hyperlink>
    </w:p>
    <w:p w14:paraId="211007C5"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38" w:history="1">
        <w:r w:rsidR="00AD5EC4" w:rsidRPr="00F259F1">
          <w:rPr>
            <w:rStyle w:val="Hyperlink"/>
            <w:noProof/>
            <w:lang w:val="en-US"/>
          </w:rPr>
          <w:t>ÇİZELGE LİSTESİ</w:t>
        </w:r>
        <w:r w:rsidR="00AD5EC4">
          <w:rPr>
            <w:noProof/>
            <w:webHidden/>
          </w:rPr>
          <w:tab/>
        </w:r>
        <w:r w:rsidR="00AD5EC4">
          <w:rPr>
            <w:noProof/>
            <w:webHidden/>
          </w:rPr>
          <w:fldChar w:fldCharType="begin"/>
        </w:r>
        <w:r w:rsidR="00AD5EC4">
          <w:rPr>
            <w:noProof/>
            <w:webHidden/>
          </w:rPr>
          <w:instrText xml:space="preserve"> PAGEREF _Toc416444438 \h </w:instrText>
        </w:r>
        <w:r w:rsidR="00AD5EC4">
          <w:rPr>
            <w:noProof/>
            <w:webHidden/>
          </w:rPr>
        </w:r>
        <w:r w:rsidR="00AD5EC4">
          <w:rPr>
            <w:noProof/>
            <w:webHidden/>
          </w:rPr>
          <w:fldChar w:fldCharType="separate"/>
        </w:r>
        <w:r w:rsidR="00AD5EC4">
          <w:rPr>
            <w:noProof/>
            <w:webHidden/>
          </w:rPr>
          <w:t>xv</w:t>
        </w:r>
        <w:r w:rsidR="00AD5EC4">
          <w:rPr>
            <w:noProof/>
            <w:webHidden/>
          </w:rPr>
          <w:fldChar w:fldCharType="end"/>
        </w:r>
      </w:hyperlink>
    </w:p>
    <w:p w14:paraId="7F06E382"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39" w:history="1">
        <w:r w:rsidR="00AD5EC4" w:rsidRPr="00F259F1">
          <w:rPr>
            <w:rStyle w:val="Hyperlink"/>
            <w:noProof/>
            <w:lang w:val="en-US"/>
          </w:rPr>
          <w:t>ŞEKİL LİSTESİ</w:t>
        </w:r>
        <w:r w:rsidR="00AD5EC4">
          <w:rPr>
            <w:noProof/>
            <w:webHidden/>
          </w:rPr>
          <w:tab/>
        </w:r>
        <w:r w:rsidR="00AD5EC4">
          <w:rPr>
            <w:noProof/>
            <w:webHidden/>
          </w:rPr>
          <w:fldChar w:fldCharType="begin"/>
        </w:r>
        <w:r w:rsidR="00AD5EC4">
          <w:rPr>
            <w:noProof/>
            <w:webHidden/>
          </w:rPr>
          <w:instrText xml:space="preserve"> PAGEREF _Toc416444439 \h </w:instrText>
        </w:r>
        <w:r w:rsidR="00AD5EC4">
          <w:rPr>
            <w:noProof/>
            <w:webHidden/>
          </w:rPr>
        </w:r>
        <w:r w:rsidR="00AD5EC4">
          <w:rPr>
            <w:noProof/>
            <w:webHidden/>
          </w:rPr>
          <w:fldChar w:fldCharType="separate"/>
        </w:r>
        <w:r w:rsidR="00AD5EC4">
          <w:rPr>
            <w:noProof/>
            <w:webHidden/>
          </w:rPr>
          <w:t>xvii</w:t>
        </w:r>
        <w:r w:rsidR="00AD5EC4">
          <w:rPr>
            <w:noProof/>
            <w:webHidden/>
          </w:rPr>
          <w:fldChar w:fldCharType="end"/>
        </w:r>
      </w:hyperlink>
    </w:p>
    <w:p w14:paraId="4652F55A" w14:textId="77777777" w:rsidR="00AD5EC4" w:rsidRDefault="00760534" w:rsidP="00AD5EC4">
      <w:pPr>
        <w:pStyle w:val="Index1"/>
        <w:rPr>
          <w:rFonts w:asciiTheme="minorHAnsi" w:eastAsiaTheme="minorEastAsia" w:hAnsiTheme="minorHAnsi" w:cstheme="minorBidi"/>
          <w:noProof/>
          <w:sz w:val="22"/>
          <w:szCs w:val="22"/>
          <w:lang w:eastAsia="tr-TR"/>
        </w:rPr>
      </w:pPr>
      <w:hyperlink w:anchor="_Toc416444440" w:history="1">
        <w:r w:rsidR="00AD5EC4" w:rsidRPr="00F259F1">
          <w:rPr>
            <w:rStyle w:val="Hyperlink"/>
            <w:noProof/>
          </w:rPr>
          <w:t>ÖZET</w:t>
        </w:r>
        <w:r w:rsidR="00AD5EC4">
          <w:rPr>
            <w:noProof/>
            <w:webHidden/>
          </w:rPr>
          <w:tab/>
        </w:r>
        <w:r w:rsidR="00AD5EC4">
          <w:rPr>
            <w:noProof/>
            <w:webHidden/>
          </w:rPr>
          <w:fldChar w:fldCharType="begin"/>
        </w:r>
        <w:r w:rsidR="00AD5EC4">
          <w:rPr>
            <w:noProof/>
            <w:webHidden/>
          </w:rPr>
          <w:instrText xml:space="preserve"> PAGEREF _Toc416444440 \h </w:instrText>
        </w:r>
        <w:r w:rsidR="00AD5EC4">
          <w:rPr>
            <w:noProof/>
            <w:webHidden/>
          </w:rPr>
        </w:r>
        <w:r w:rsidR="00AD5EC4">
          <w:rPr>
            <w:noProof/>
            <w:webHidden/>
          </w:rPr>
          <w:fldChar w:fldCharType="separate"/>
        </w:r>
        <w:r w:rsidR="00AD5EC4">
          <w:rPr>
            <w:noProof/>
            <w:webHidden/>
          </w:rPr>
          <w:t>xix</w:t>
        </w:r>
        <w:r w:rsidR="00AD5EC4">
          <w:rPr>
            <w:noProof/>
            <w:webHidden/>
          </w:rPr>
          <w:fldChar w:fldCharType="end"/>
        </w:r>
      </w:hyperlink>
    </w:p>
    <w:p w14:paraId="779B52BC"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41" w:history="1">
        <w:r w:rsidR="00AD5EC4" w:rsidRPr="00F259F1">
          <w:rPr>
            <w:rStyle w:val="Hyperlink"/>
            <w:bCs/>
            <w:noProof/>
          </w:rPr>
          <w:t>SUMMARY</w:t>
        </w:r>
        <w:r w:rsidR="00AD5EC4">
          <w:rPr>
            <w:noProof/>
            <w:webHidden/>
          </w:rPr>
          <w:tab/>
        </w:r>
        <w:r w:rsidR="00AD5EC4">
          <w:rPr>
            <w:noProof/>
            <w:webHidden/>
          </w:rPr>
          <w:fldChar w:fldCharType="begin"/>
        </w:r>
        <w:r w:rsidR="00AD5EC4">
          <w:rPr>
            <w:noProof/>
            <w:webHidden/>
          </w:rPr>
          <w:instrText xml:space="preserve"> PAGEREF _Toc416444441 \h </w:instrText>
        </w:r>
        <w:r w:rsidR="00AD5EC4">
          <w:rPr>
            <w:noProof/>
            <w:webHidden/>
          </w:rPr>
        </w:r>
        <w:r w:rsidR="00AD5EC4">
          <w:rPr>
            <w:noProof/>
            <w:webHidden/>
          </w:rPr>
          <w:fldChar w:fldCharType="separate"/>
        </w:r>
        <w:r w:rsidR="00AD5EC4">
          <w:rPr>
            <w:noProof/>
            <w:webHidden/>
          </w:rPr>
          <w:t>xxi</w:t>
        </w:r>
        <w:r w:rsidR="00AD5EC4">
          <w:rPr>
            <w:noProof/>
            <w:webHidden/>
          </w:rPr>
          <w:fldChar w:fldCharType="end"/>
        </w:r>
      </w:hyperlink>
    </w:p>
    <w:p w14:paraId="1CC1FCB9"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42" w:history="1">
        <w:r w:rsidR="00AD5EC4" w:rsidRPr="00F259F1">
          <w:rPr>
            <w:rStyle w:val="Hyperlink"/>
            <w:noProof/>
            <w:lang w:val="en-US"/>
          </w:rPr>
          <w:t>1. GİRİŞ – BAŞLIKLAR (BİRİNCİ DERECE BAŞLIKLAR)</w:t>
        </w:r>
        <w:r w:rsidR="00AD5EC4">
          <w:rPr>
            <w:noProof/>
            <w:webHidden/>
          </w:rPr>
          <w:tab/>
        </w:r>
        <w:r w:rsidR="00AD5EC4">
          <w:rPr>
            <w:noProof/>
            <w:webHidden/>
          </w:rPr>
          <w:fldChar w:fldCharType="begin"/>
        </w:r>
        <w:r w:rsidR="00AD5EC4">
          <w:rPr>
            <w:noProof/>
            <w:webHidden/>
          </w:rPr>
          <w:instrText xml:space="preserve"> PAGEREF _Toc416444442 \h </w:instrText>
        </w:r>
        <w:r w:rsidR="00AD5EC4">
          <w:rPr>
            <w:noProof/>
            <w:webHidden/>
          </w:rPr>
        </w:r>
        <w:r w:rsidR="00AD5EC4">
          <w:rPr>
            <w:noProof/>
            <w:webHidden/>
          </w:rPr>
          <w:fldChar w:fldCharType="separate"/>
        </w:r>
        <w:r w:rsidR="00AD5EC4">
          <w:rPr>
            <w:noProof/>
            <w:webHidden/>
          </w:rPr>
          <w:t>24</w:t>
        </w:r>
        <w:r w:rsidR="00AD5EC4">
          <w:rPr>
            <w:noProof/>
            <w:webHidden/>
          </w:rPr>
          <w:fldChar w:fldCharType="end"/>
        </w:r>
      </w:hyperlink>
    </w:p>
    <w:p w14:paraId="5908F396" w14:textId="77777777" w:rsidR="00AD5EC4" w:rsidRDefault="00760534">
      <w:pPr>
        <w:pStyle w:val="TOC2"/>
        <w:rPr>
          <w:rFonts w:asciiTheme="minorHAnsi" w:eastAsiaTheme="minorEastAsia" w:hAnsiTheme="minorHAnsi" w:cstheme="minorBidi"/>
          <w:noProof/>
          <w:sz w:val="22"/>
          <w:szCs w:val="22"/>
          <w:lang w:eastAsia="tr-TR"/>
        </w:rPr>
      </w:pPr>
      <w:hyperlink w:anchor="_Toc416444443" w:history="1">
        <w:r w:rsidR="00AD5EC4" w:rsidRPr="00F259F1">
          <w:rPr>
            <w:rStyle w:val="Hyperlink"/>
            <w:noProof/>
            <w:lang w:val="en-US"/>
          </w:rPr>
          <w:t>1.1 Tezin Amacı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_Toc416444443 \h </w:instrText>
        </w:r>
        <w:r w:rsidR="00AD5EC4">
          <w:rPr>
            <w:noProof/>
            <w:webHidden/>
          </w:rPr>
        </w:r>
        <w:r w:rsidR="00AD5EC4">
          <w:rPr>
            <w:noProof/>
            <w:webHidden/>
          </w:rPr>
          <w:fldChar w:fldCharType="separate"/>
        </w:r>
        <w:r w:rsidR="00AD5EC4">
          <w:rPr>
            <w:noProof/>
            <w:webHidden/>
          </w:rPr>
          <w:t>24</w:t>
        </w:r>
        <w:r w:rsidR="00AD5EC4">
          <w:rPr>
            <w:noProof/>
            <w:webHidden/>
          </w:rPr>
          <w:fldChar w:fldCharType="end"/>
        </w:r>
      </w:hyperlink>
    </w:p>
    <w:p w14:paraId="4775AC0A" w14:textId="77777777" w:rsidR="00AD5EC4" w:rsidRDefault="00760534">
      <w:pPr>
        <w:pStyle w:val="TOC3"/>
        <w:rPr>
          <w:rFonts w:asciiTheme="minorHAnsi" w:eastAsiaTheme="minorEastAsia" w:hAnsiTheme="minorHAnsi" w:cstheme="minorBidi"/>
          <w:noProof/>
          <w:sz w:val="22"/>
          <w:szCs w:val="22"/>
          <w:lang w:eastAsia="tr-TR"/>
        </w:rPr>
      </w:pPr>
      <w:hyperlink w:anchor="_Toc416444444" w:history="1">
        <w:r w:rsidR="00AD5EC4" w:rsidRPr="00F259F1">
          <w:rPr>
            <w:rStyle w:val="Hyperlink"/>
            <w:noProof/>
            <w:lang w:val="en-US"/>
          </w:rPr>
          <w:t>1.1.1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_Toc416444444 \h </w:instrText>
        </w:r>
        <w:r w:rsidR="00AD5EC4">
          <w:rPr>
            <w:noProof/>
            <w:webHidden/>
          </w:rPr>
        </w:r>
        <w:r w:rsidR="00AD5EC4">
          <w:rPr>
            <w:noProof/>
            <w:webHidden/>
          </w:rPr>
          <w:fldChar w:fldCharType="separate"/>
        </w:r>
        <w:r w:rsidR="00AD5EC4">
          <w:rPr>
            <w:noProof/>
            <w:webHidden/>
          </w:rPr>
          <w:t>24</w:t>
        </w:r>
        <w:r w:rsidR="00AD5EC4">
          <w:rPr>
            <w:noProof/>
            <w:webHidden/>
          </w:rPr>
          <w:fldChar w:fldCharType="end"/>
        </w:r>
      </w:hyperlink>
    </w:p>
    <w:p w14:paraId="0855E0B7" w14:textId="77777777" w:rsidR="00AD5EC4" w:rsidRDefault="00760534">
      <w:pPr>
        <w:pStyle w:val="TOC3"/>
        <w:rPr>
          <w:rFonts w:asciiTheme="minorHAnsi" w:eastAsiaTheme="minorEastAsia" w:hAnsiTheme="minorHAnsi" w:cstheme="minorBidi"/>
          <w:noProof/>
          <w:sz w:val="22"/>
          <w:szCs w:val="22"/>
          <w:lang w:eastAsia="tr-TR"/>
        </w:rPr>
      </w:pPr>
      <w:hyperlink w:anchor="_Toc416444445" w:history="1">
        <w:r w:rsidR="00AD5EC4" w:rsidRPr="00F259F1">
          <w:rPr>
            <w:rStyle w:val="Hyperlink"/>
            <w:noProof/>
            <w:lang w:val="en-US"/>
          </w:rPr>
          <w:t>1.1.2 Tezin ikincil amaçları</w:t>
        </w:r>
        <w:r w:rsidR="00AD5EC4">
          <w:rPr>
            <w:noProof/>
            <w:webHidden/>
          </w:rPr>
          <w:tab/>
        </w:r>
        <w:r w:rsidR="00AD5EC4">
          <w:rPr>
            <w:noProof/>
            <w:webHidden/>
          </w:rPr>
          <w:fldChar w:fldCharType="begin"/>
        </w:r>
        <w:r w:rsidR="00AD5EC4">
          <w:rPr>
            <w:noProof/>
            <w:webHidden/>
          </w:rPr>
          <w:instrText xml:space="preserve"> PAGEREF _Toc416444445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619A813A" w14:textId="77777777" w:rsidR="00AD5EC4" w:rsidRDefault="00760534">
      <w:pPr>
        <w:pStyle w:val="TOC4"/>
        <w:tabs>
          <w:tab w:val="right" w:leader="dot" w:pos="8210"/>
        </w:tabs>
        <w:rPr>
          <w:rFonts w:asciiTheme="minorHAnsi" w:eastAsiaTheme="minorEastAsia" w:hAnsiTheme="minorHAnsi" w:cstheme="minorBidi"/>
          <w:noProof/>
          <w:sz w:val="22"/>
          <w:szCs w:val="22"/>
          <w:lang w:val="tr-TR" w:eastAsia="tr-TR"/>
        </w:rPr>
      </w:pPr>
      <w:hyperlink w:anchor="_Toc416444446" w:history="1">
        <w:r w:rsidR="00AD5EC4" w:rsidRPr="00F259F1">
          <w:rPr>
            <w:rStyle w:val="Hyperlink"/>
            <w:noProof/>
          </w:rPr>
          <w:t>1.1.2.1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_Toc416444446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7F5C8979" w14:textId="77777777" w:rsidR="00AD5EC4" w:rsidRDefault="00760534">
      <w:pPr>
        <w:pStyle w:val="TOC4"/>
        <w:tabs>
          <w:tab w:val="right" w:leader="dot" w:pos="8210"/>
        </w:tabs>
        <w:rPr>
          <w:rFonts w:asciiTheme="minorHAnsi" w:eastAsiaTheme="minorEastAsia" w:hAnsiTheme="minorHAnsi" w:cstheme="minorBidi"/>
          <w:noProof/>
          <w:sz w:val="22"/>
          <w:szCs w:val="22"/>
          <w:lang w:val="tr-TR" w:eastAsia="tr-TR"/>
        </w:rPr>
      </w:pPr>
      <w:hyperlink w:anchor="_Toc416444447" w:history="1">
        <w:r w:rsidR="00AD5EC4" w:rsidRPr="00F259F1">
          <w:rPr>
            <w:rStyle w:val="Hyperlink"/>
            <w:noProof/>
          </w:rPr>
          <w:t>1.1.2.2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_Toc416444447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1C12ED62" w14:textId="77777777" w:rsidR="00AD5EC4" w:rsidRDefault="00760534">
      <w:pPr>
        <w:pStyle w:val="TOC5"/>
        <w:tabs>
          <w:tab w:val="right" w:leader="dot" w:pos="8210"/>
        </w:tabs>
        <w:rPr>
          <w:rFonts w:asciiTheme="minorHAnsi" w:eastAsiaTheme="minorEastAsia" w:hAnsiTheme="minorHAnsi" w:cstheme="minorBidi"/>
          <w:noProof/>
          <w:sz w:val="22"/>
          <w:szCs w:val="22"/>
          <w:lang w:val="tr-TR" w:eastAsia="tr-TR"/>
        </w:rPr>
      </w:pPr>
      <w:hyperlink w:anchor="_Toc416444448" w:history="1">
        <w:r w:rsidR="00AD5EC4" w:rsidRPr="00F259F1">
          <w:rPr>
            <w:rStyle w:val="Hyperlink"/>
            <w:noProof/>
          </w:rPr>
          <w:t>Beşinci derece başlık: dördüncü dereceden sonrası numaralandırılmaz</w:t>
        </w:r>
        <w:r w:rsidR="00AD5EC4">
          <w:rPr>
            <w:noProof/>
            <w:webHidden/>
          </w:rPr>
          <w:tab/>
        </w:r>
        <w:r w:rsidR="00AD5EC4">
          <w:rPr>
            <w:noProof/>
            <w:webHidden/>
          </w:rPr>
          <w:fldChar w:fldCharType="begin"/>
        </w:r>
        <w:r w:rsidR="00AD5EC4">
          <w:rPr>
            <w:noProof/>
            <w:webHidden/>
          </w:rPr>
          <w:instrText xml:space="preserve"> PAGEREF _Toc416444448 \h </w:instrText>
        </w:r>
        <w:r w:rsidR="00AD5EC4">
          <w:rPr>
            <w:noProof/>
            <w:webHidden/>
          </w:rPr>
        </w:r>
        <w:r w:rsidR="00AD5EC4">
          <w:rPr>
            <w:noProof/>
            <w:webHidden/>
          </w:rPr>
          <w:fldChar w:fldCharType="separate"/>
        </w:r>
        <w:r w:rsidR="00AD5EC4">
          <w:rPr>
            <w:noProof/>
            <w:webHidden/>
          </w:rPr>
          <w:t>25</w:t>
        </w:r>
        <w:r w:rsidR="00AD5EC4">
          <w:rPr>
            <w:noProof/>
            <w:webHidden/>
          </w:rPr>
          <w:fldChar w:fldCharType="end"/>
        </w:r>
      </w:hyperlink>
    </w:p>
    <w:p w14:paraId="1D2976FC" w14:textId="77777777" w:rsidR="00AD5EC4" w:rsidRDefault="00760534">
      <w:pPr>
        <w:pStyle w:val="TOC2"/>
        <w:rPr>
          <w:rFonts w:asciiTheme="minorHAnsi" w:eastAsiaTheme="minorEastAsia" w:hAnsiTheme="minorHAnsi" w:cstheme="minorBidi"/>
          <w:noProof/>
          <w:sz w:val="22"/>
          <w:szCs w:val="22"/>
          <w:lang w:eastAsia="tr-TR"/>
        </w:rPr>
      </w:pPr>
      <w:hyperlink w:anchor="_Toc416444449" w:history="1">
        <w:r w:rsidR="00AD5EC4" w:rsidRPr="00F259F1">
          <w:rPr>
            <w:rStyle w:val="Hyperlink"/>
            <w:noProof/>
            <w:lang w:val="en-US"/>
          </w:rPr>
          <w:t>1.2 Literatür Araştırması</w:t>
        </w:r>
        <w:r w:rsidR="00AD5EC4">
          <w:rPr>
            <w:noProof/>
            <w:webHidden/>
          </w:rPr>
          <w:tab/>
        </w:r>
        <w:r w:rsidR="00AD5EC4">
          <w:rPr>
            <w:noProof/>
            <w:webHidden/>
          </w:rPr>
          <w:fldChar w:fldCharType="begin"/>
        </w:r>
        <w:r w:rsidR="00AD5EC4">
          <w:rPr>
            <w:noProof/>
            <w:webHidden/>
          </w:rPr>
          <w:instrText xml:space="preserve"> PAGEREF _Toc416444449 \h </w:instrText>
        </w:r>
        <w:r w:rsidR="00AD5EC4">
          <w:rPr>
            <w:noProof/>
            <w:webHidden/>
          </w:rPr>
        </w:r>
        <w:r w:rsidR="00AD5EC4">
          <w:rPr>
            <w:noProof/>
            <w:webHidden/>
          </w:rPr>
          <w:fldChar w:fldCharType="separate"/>
        </w:r>
        <w:r w:rsidR="00AD5EC4">
          <w:rPr>
            <w:noProof/>
            <w:webHidden/>
          </w:rPr>
          <w:t>26</w:t>
        </w:r>
        <w:r w:rsidR="00AD5EC4">
          <w:rPr>
            <w:noProof/>
            <w:webHidden/>
          </w:rPr>
          <w:fldChar w:fldCharType="end"/>
        </w:r>
      </w:hyperlink>
    </w:p>
    <w:p w14:paraId="5AC665BB" w14:textId="77777777" w:rsidR="00AD5EC4" w:rsidRDefault="00760534">
      <w:pPr>
        <w:pStyle w:val="TOC2"/>
        <w:rPr>
          <w:rFonts w:asciiTheme="minorHAnsi" w:eastAsiaTheme="minorEastAsia" w:hAnsiTheme="minorHAnsi" w:cstheme="minorBidi"/>
          <w:noProof/>
          <w:sz w:val="22"/>
          <w:szCs w:val="22"/>
          <w:lang w:eastAsia="tr-TR"/>
        </w:rPr>
      </w:pPr>
      <w:hyperlink w:anchor="_Toc416444450" w:history="1">
        <w:r w:rsidR="00AD5EC4" w:rsidRPr="00F259F1">
          <w:rPr>
            <w:rStyle w:val="Hyperlink"/>
            <w:noProof/>
            <w:lang w:val="en-US"/>
          </w:rPr>
          <w:t>1.3 Hipotez</w:t>
        </w:r>
        <w:r w:rsidR="00AD5EC4">
          <w:rPr>
            <w:noProof/>
            <w:webHidden/>
          </w:rPr>
          <w:tab/>
        </w:r>
        <w:r w:rsidR="00AD5EC4">
          <w:rPr>
            <w:noProof/>
            <w:webHidden/>
          </w:rPr>
          <w:fldChar w:fldCharType="begin"/>
        </w:r>
        <w:r w:rsidR="00AD5EC4">
          <w:rPr>
            <w:noProof/>
            <w:webHidden/>
          </w:rPr>
          <w:instrText xml:space="preserve"> PAGEREF _Toc416444450 \h </w:instrText>
        </w:r>
        <w:r w:rsidR="00AD5EC4">
          <w:rPr>
            <w:noProof/>
            <w:webHidden/>
          </w:rPr>
        </w:r>
        <w:r w:rsidR="00AD5EC4">
          <w:rPr>
            <w:noProof/>
            <w:webHidden/>
          </w:rPr>
          <w:fldChar w:fldCharType="separate"/>
        </w:r>
        <w:r w:rsidR="00AD5EC4">
          <w:rPr>
            <w:noProof/>
            <w:webHidden/>
          </w:rPr>
          <w:t>26</w:t>
        </w:r>
        <w:r w:rsidR="00AD5EC4">
          <w:rPr>
            <w:noProof/>
            <w:webHidden/>
          </w:rPr>
          <w:fldChar w:fldCharType="end"/>
        </w:r>
      </w:hyperlink>
    </w:p>
    <w:p w14:paraId="08399C04"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51" w:history="1">
        <w:r w:rsidR="00AD5EC4" w:rsidRPr="00F259F1">
          <w:rPr>
            <w:rStyle w:val="Hyperlink"/>
            <w:noProof/>
          </w:rPr>
          <w:t>2.</w:t>
        </w:r>
        <w:r w:rsidR="00AD5EC4" w:rsidRPr="00F259F1">
          <w:rPr>
            <w:rStyle w:val="Hyperlink"/>
            <w:noProof/>
            <w:lang w:val="en-US"/>
          </w:rPr>
          <w:t xml:space="preserve"> ŞEKİL VE ÇİZELGELER  (Nasıl olmalı?)</w:t>
        </w:r>
        <w:r w:rsidR="00AD5EC4">
          <w:rPr>
            <w:noProof/>
            <w:webHidden/>
          </w:rPr>
          <w:tab/>
        </w:r>
        <w:r w:rsidR="00AD5EC4">
          <w:rPr>
            <w:noProof/>
            <w:webHidden/>
          </w:rPr>
          <w:fldChar w:fldCharType="begin"/>
        </w:r>
        <w:r w:rsidR="00AD5EC4">
          <w:rPr>
            <w:noProof/>
            <w:webHidden/>
          </w:rPr>
          <w:instrText xml:space="preserve"> PAGEREF _Toc416444451 \h </w:instrText>
        </w:r>
        <w:r w:rsidR="00AD5EC4">
          <w:rPr>
            <w:noProof/>
            <w:webHidden/>
          </w:rPr>
        </w:r>
        <w:r w:rsidR="00AD5EC4">
          <w:rPr>
            <w:noProof/>
            <w:webHidden/>
          </w:rPr>
          <w:fldChar w:fldCharType="separate"/>
        </w:r>
        <w:r w:rsidR="00AD5EC4">
          <w:rPr>
            <w:noProof/>
            <w:webHidden/>
          </w:rPr>
          <w:t>28</w:t>
        </w:r>
        <w:r w:rsidR="00AD5EC4">
          <w:rPr>
            <w:noProof/>
            <w:webHidden/>
          </w:rPr>
          <w:fldChar w:fldCharType="end"/>
        </w:r>
      </w:hyperlink>
    </w:p>
    <w:p w14:paraId="2522FA34" w14:textId="77777777" w:rsidR="00AD5EC4" w:rsidRDefault="00760534">
      <w:pPr>
        <w:pStyle w:val="TOC2"/>
        <w:rPr>
          <w:rFonts w:asciiTheme="minorHAnsi" w:eastAsiaTheme="minorEastAsia" w:hAnsiTheme="minorHAnsi" w:cstheme="minorBidi"/>
          <w:noProof/>
          <w:sz w:val="22"/>
          <w:szCs w:val="22"/>
          <w:lang w:eastAsia="tr-TR"/>
        </w:rPr>
      </w:pPr>
      <w:hyperlink w:anchor="_Toc416444452" w:history="1">
        <w:r w:rsidR="00AD5EC4" w:rsidRPr="00F259F1">
          <w:rPr>
            <w:rStyle w:val="Hyperlink"/>
            <w:noProof/>
            <w:lang w:val="en-US"/>
          </w:rPr>
          <w:t>2.1 Şekil Atıflar ve Şekil Örneği</w:t>
        </w:r>
        <w:r w:rsidR="00AD5EC4">
          <w:rPr>
            <w:noProof/>
            <w:webHidden/>
          </w:rPr>
          <w:tab/>
        </w:r>
        <w:r w:rsidR="00AD5EC4">
          <w:rPr>
            <w:noProof/>
            <w:webHidden/>
          </w:rPr>
          <w:fldChar w:fldCharType="begin"/>
        </w:r>
        <w:r w:rsidR="00AD5EC4">
          <w:rPr>
            <w:noProof/>
            <w:webHidden/>
          </w:rPr>
          <w:instrText xml:space="preserve"> PAGEREF _Toc416444452 \h </w:instrText>
        </w:r>
        <w:r w:rsidR="00AD5EC4">
          <w:rPr>
            <w:noProof/>
            <w:webHidden/>
          </w:rPr>
        </w:r>
        <w:r w:rsidR="00AD5EC4">
          <w:rPr>
            <w:noProof/>
            <w:webHidden/>
          </w:rPr>
          <w:fldChar w:fldCharType="separate"/>
        </w:r>
        <w:r w:rsidR="00AD5EC4">
          <w:rPr>
            <w:noProof/>
            <w:webHidden/>
          </w:rPr>
          <w:t>28</w:t>
        </w:r>
        <w:r w:rsidR="00AD5EC4">
          <w:rPr>
            <w:noProof/>
            <w:webHidden/>
          </w:rPr>
          <w:fldChar w:fldCharType="end"/>
        </w:r>
      </w:hyperlink>
    </w:p>
    <w:p w14:paraId="49E571EF" w14:textId="77777777" w:rsidR="00AD5EC4" w:rsidRDefault="00760534">
      <w:pPr>
        <w:pStyle w:val="TOC2"/>
        <w:rPr>
          <w:rFonts w:asciiTheme="minorHAnsi" w:eastAsiaTheme="minorEastAsia" w:hAnsiTheme="minorHAnsi" w:cstheme="minorBidi"/>
          <w:noProof/>
          <w:sz w:val="22"/>
          <w:szCs w:val="22"/>
          <w:lang w:eastAsia="tr-TR"/>
        </w:rPr>
      </w:pPr>
      <w:hyperlink w:anchor="_Toc416444453" w:history="1">
        <w:r w:rsidR="00AD5EC4" w:rsidRPr="00F259F1">
          <w:rPr>
            <w:rStyle w:val="Hyperlink"/>
            <w:noProof/>
            <w:lang w:val="en-US"/>
          </w:rPr>
          <w:t>2.2 Yatay Sayfada Şekil Örneği</w:t>
        </w:r>
        <w:r w:rsidR="00AD5EC4">
          <w:rPr>
            <w:noProof/>
            <w:webHidden/>
          </w:rPr>
          <w:tab/>
        </w:r>
        <w:r w:rsidR="00AD5EC4">
          <w:rPr>
            <w:noProof/>
            <w:webHidden/>
          </w:rPr>
          <w:fldChar w:fldCharType="begin"/>
        </w:r>
        <w:r w:rsidR="00AD5EC4">
          <w:rPr>
            <w:noProof/>
            <w:webHidden/>
          </w:rPr>
          <w:instrText xml:space="preserve"> PAGEREF _Toc416444453 \h </w:instrText>
        </w:r>
        <w:r w:rsidR="00AD5EC4">
          <w:rPr>
            <w:noProof/>
            <w:webHidden/>
          </w:rPr>
        </w:r>
        <w:r w:rsidR="00AD5EC4">
          <w:rPr>
            <w:noProof/>
            <w:webHidden/>
          </w:rPr>
          <w:fldChar w:fldCharType="separate"/>
        </w:r>
        <w:r w:rsidR="00AD5EC4">
          <w:rPr>
            <w:noProof/>
            <w:webHidden/>
          </w:rPr>
          <w:t>30</w:t>
        </w:r>
        <w:r w:rsidR="00AD5EC4">
          <w:rPr>
            <w:noProof/>
            <w:webHidden/>
          </w:rPr>
          <w:fldChar w:fldCharType="end"/>
        </w:r>
      </w:hyperlink>
    </w:p>
    <w:p w14:paraId="0250BDE3" w14:textId="77777777" w:rsidR="00AD5EC4" w:rsidRDefault="00760534">
      <w:pPr>
        <w:pStyle w:val="TOC2"/>
        <w:rPr>
          <w:rFonts w:asciiTheme="minorHAnsi" w:eastAsiaTheme="minorEastAsia" w:hAnsiTheme="minorHAnsi" w:cstheme="minorBidi"/>
          <w:noProof/>
          <w:sz w:val="22"/>
          <w:szCs w:val="22"/>
          <w:lang w:eastAsia="tr-TR"/>
        </w:rPr>
      </w:pPr>
      <w:hyperlink w:anchor="_Toc416444454" w:history="1">
        <w:r w:rsidR="00AD5EC4" w:rsidRPr="00F259F1">
          <w:rPr>
            <w:rStyle w:val="Hyperlink"/>
            <w:noProof/>
            <w:lang w:val="en-US"/>
          </w:rPr>
          <w:t>2.3 Çizelge Atıfları ve Çizelge Örneği</w:t>
        </w:r>
        <w:r w:rsidR="00AD5EC4">
          <w:rPr>
            <w:noProof/>
            <w:webHidden/>
          </w:rPr>
          <w:tab/>
        </w:r>
        <w:r w:rsidR="00AD5EC4">
          <w:rPr>
            <w:noProof/>
            <w:webHidden/>
          </w:rPr>
          <w:fldChar w:fldCharType="begin"/>
        </w:r>
        <w:r w:rsidR="00AD5EC4">
          <w:rPr>
            <w:noProof/>
            <w:webHidden/>
          </w:rPr>
          <w:instrText xml:space="preserve"> PAGEREF _Toc416444454 \h </w:instrText>
        </w:r>
        <w:r w:rsidR="00AD5EC4">
          <w:rPr>
            <w:noProof/>
            <w:webHidden/>
          </w:rPr>
        </w:r>
        <w:r w:rsidR="00AD5EC4">
          <w:rPr>
            <w:noProof/>
            <w:webHidden/>
          </w:rPr>
          <w:fldChar w:fldCharType="separate"/>
        </w:r>
        <w:r w:rsidR="00AD5EC4">
          <w:rPr>
            <w:noProof/>
            <w:webHidden/>
          </w:rPr>
          <w:t>32</w:t>
        </w:r>
        <w:r w:rsidR="00AD5EC4">
          <w:rPr>
            <w:noProof/>
            <w:webHidden/>
          </w:rPr>
          <w:fldChar w:fldCharType="end"/>
        </w:r>
      </w:hyperlink>
    </w:p>
    <w:p w14:paraId="6E915BB1" w14:textId="77777777" w:rsidR="00AD5EC4" w:rsidRDefault="00760534">
      <w:pPr>
        <w:pStyle w:val="TOC2"/>
        <w:rPr>
          <w:rFonts w:asciiTheme="minorHAnsi" w:eastAsiaTheme="minorEastAsia" w:hAnsiTheme="minorHAnsi" w:cstheme="minorBidi"/>
          <w:noProof/>
          <w:sz w:val="22"/>
          <w:szCs w:val="22"/>
          <w:lang w:eastAsia="tr-TR"/>
        </w:rPr>
      </w:pPr>
      <w:hyperlink w:anchor="_Toc416444455" w:history="1">
        <w:r w:rsidR="00AD5EC4" w:rsidRPr="00F259F1">
          <w:rPr>
            <w:rStyle w:val="Hyperlink"/>
            <w:noProof/>
            <w:lang w:val="en-US"/>
          </w:rPr>
          <w:t>2.4 Yatay Sayfada Çizelge Örneği</w:t>
        </w:r>
        <w:r w:rsidR="00AD5EC4">
          <w:rPr>
            <w:noProof/>
            <w:webHidden/>
          </w:rPr>
          <w:tab/>
        </w:r>
        <w:r w:rsidR="00AD5EC4">
          <w:rPr>
            <w:noProof/>
            <w:webHidden/>
          </w:rPr>
          <w:fldChar w:fldCharType="begin"/>
        </w:r>
        <w:r w:rsidR="00AD5EC4">
          <w:rPr>
            <w:noProof/>
            <w:webHidden/>
          </w:rPr>
          <w:instrText xml:space="preserve"> PAGEREF _Toc416444455 \h </w:instrText>
        </w:r>
        <w:r w:rsidR="00AD5EC4">
          <w:rPr>
            <w:noProof/>
            <w:webHidden/>
          </w:rPr>
        </w:r>
        <w:r w:rsidR="00AD5EC4">
          <w:rPr>
            <w:noProof/>
            <w:webHidden/>
          </w:rPr>
          <w:fldChar w:fldCharType="separate"/>
        </w:r>
        <w:r w:rsidR="00AD5EC4">
          <w:rPr>
            <w:noProof/>
            <w:webHidden/>
          </w:rPr>
          <w:t>33</w:t>
        </w:r>
        <w:r w:rsidR="00AD5EC4">
          <w:rPr>
            <w:noProof/>
            <w:webHidden/>
          </w:rPr>
          <w:fldChar w:fldCharType="end"/>
        </w:r>
      </w:hyperlink>
    </w:p>
    <w:p w14:paraId="59779847"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56" w:history="1">
        <w:r w:rsidR="00AD5EC4" w:rsidRPr="00F259F1">
          <w:rPr>
            <w:rStyle w:val="Hyperlink"/>
            <w:noProof/>
          </w:rPr>
          <w:t>3. METİNLER (Nasıl olmalı?)</w:t>
        </w:r>
        <w:r w:rsidR="00AD5EC4">
          <w:rPr>
            <w:noProof/>
            <w:webHidden/>
          </w:rPr>
          <w:tab/>
        </w:r>
        <w:r w:rsidR="00AD5EC4">
          <w:rPr>
            <w:noProof/>
            <w:webHidden/>
          </w:rPr>
          <w:fldChar w:fldCharType="begin"/>
        </w:r>
        <w:r w:rsidR="00AD5EC4">
          <w:rPr>
            <w:noProof/>
            <w:webHidden/>
          </w:rPr>
          <w:instrText xml:space="preserve"> PAGEREF _Toc416444456 \h </w:instrText>
        </w:r>
        <w:r w:rsidR="00AD5EC4">
          <w:rPr>
            <w:noProof/>
            <w:webHidden/>
          </w:rPr>
        </w:r>
        <w:r w:rsidR="00AD5EC4">
          <w:rPr>
            <w:noProof/>
            <w:webHidden/>
          </w:rPr>
          <w:fldChar w:fldCharType="separate"/>
        </w:r>
        <w:r w:rsidR="00AD5EC4">
          <w:rPr>
            <w:noProof/>
            <w:webHidden/>
          </w:rPr>
          <w:t>36</w:t>
        </w:r>
        <w:r w:rsidR="00AD5EC4">
          <w:rPr>
            <w:noProof/>
            <w:webHidden/>
          </w:rPr>
          <w:fldChar w:fldCharType="end"/>
        </w:r>
      </w:hyperlink>
    </w:p>
    <w:p w14:paraId="5C19B9D4" w14:textId="77777777" w:rsidR="00AD5EC4" w:rsidRDefault="00760534">
      <w:pPr>
        <w:pStyle w:val="TOC2"/>
        <w:rPr>
          <w:rFonts w:asciiTheme="minorHAnsi" w:eastAsiaTheme="minorEastAsia" w:hAnsiTheme="minorHAnsi" w:cstheme="minorBidi"/>
          <w:noProof/>
          <w:sz w:val="22"/>
          <w:szCs w:val="22"/>
          <w:lang w:eastAsia="tr-TR"/>
        </w:rPr>
      </w:pPr>
      <w:hyperlink w:anchor="_Toc416444457" w:history="1">
        <w:r w:rsidR="00AD5EC4" w:rsidRPr="00F259F1">
          <w:rPr>
            <w:rStyle w:val="Hyperlink"/>
            <w:noProof/>
            <w:lang w:val="en-US"/>
          </w:rPr>
          <w:t>3.1 Gövde Metinleri</w:t>
        </w:r>
        <w:r w:rsidR="00AD5EC4">
          <w:rPr>
            <w:noProof/>
            <w:webHidden/>
          </w:rPr>
          <w:tab/>
        </w:r>
        <w:r w:rsidR="00AD5EC4">
          <w:rPr>
            <w:noProof/>
            <w:webHidden/>
          </w:rPr>
          <w:fldChar w:fldCharType="begin"/>
        </w:r>
        <w:r w:rsidR="00AD5EC4">
          <w:rPr>
            <w:noProof/>
            <w:webHidden/>
          </w:rPr>
          <w:instrText xml:space="preserve"> PAGEREF _Toc416444457 \h </w:instrText>
        </w:r>
        <w:r w:rsidR="00AD5EC4">
          <w:rPr>
            <w:noProof/>
            <w:webHidden/>
          </w:rPr>
        </w:r>
        <w:r w:rsidR="00AD5EC4">
          <w:rPr>
            <w:noProof/>
            <w:webHidden/>
          </w:rPr>
          <w:fldChar w:fldCharType="separate"/>
        </w:r>
        <w:r w:rsidR="00AD5EC4">
          <w:rPr>
            <w:noProof/>
            <w:webHidden/>
          </w:rPr>
          <w:t>36</w:t>
        </w:r>
        <w:r w:rsidR="00AD5EC4">
          <w:rPr>
            <w:noProof/>
            <w:webHidden/>
          </w:rPr>
          <w:fldChar w:fldCharType="end"/>
        </w:r>
      </w:hyperlink>
    </w:p>
    <w:p w14:paraId="61FAD248" w14:textId="77777777" w:rsidR="00AD5EC4" w:rsidRDefault="00760534">
      <w:pPr>
        <w:pStyle w:val="TOC3"/>
        <w:rPr>
          <w:rFonts w:asciiTheme="minorHAnsi" w:eastAsiaTheme="minorEastAsia" w:hAnsiTheme="minorHAnsi" w:cstheme="minorBidi"/>
          <w:noProof/>
          <w:sz w:val="22"/>
          <w:szCs w:val="22"/>
          <w:lang w:eastAsia="tr-TR"/>
        </w:rPr>
      </w:pPr>
      <w:hyperlink w:anchor="_Toc416444458" w:history="1">
        <w:r w:rsidR="00AD5EC4" w:rsidRPr="00F259F1">
          <w:rPr>
            <w:rStyle w:val="Hyperlink"/>
            <w:noProof/>
            <w:lang w:val="en-US"/>
          </w:rPr>
          <w:t>3.1.1 Sayfa Marjinleri</w:t>
        </w:r>
        <w:r w:rsidR="00AD5EC4">
          <w:rPr>
            <w:noProof/>
            <w:webHidden/>
          </w:rPr>
          <w:tab/>
        </w:r>
        <w:r w:rsidR="00AD5EC4">
          <w:rPr>
            <w:noProof/>
            <w:webHidden/>
          </w:rPr>
          <w:fldChar w:fldCharType="begin"/>
        </w:r>
        <w:r w:rsidR="00AD5EC4">
          <w:rPr>
            <w:noProof/>
            <w:webHidden/>
          </w:rPr>
          <w:instrText xml:space="preserve"> PAGEREF _Toc416444458 \h </w:instrText>
        </w:r>
        <w:r w:rsidR="00AD5EC4">
          <w:rPr>
            <w:noProof/>
            <w:webHidden/>
          </w:rPr>
        </w:r>
        <w:r w:rsidR="00AD5EC4">
          <w:rPr>
            <w:noProof/>
            <w:webHidden/>
          </w:rPr>
          <w:fldChar w:fldCharType="separate"/>
        </w:r>
        <w:r w:rsidR="00AD5EC4">
          <w:rPr>
            <w:noProof/>
            <w:webHidden/>
          </w:rPr>
          <w:t>36</w:t>
        </w:r>
        <w:r w:rsidR="00AD5EC4">
          <w:rPr>
            <w:noProof/>
            <w:webHidden/>
          </w:rPr>
          <w:fldChar w:fldCharType="end"/>
        </w:r>
      </w:hyperlink>
    </w:p>
    <w:p w14:paraId="6E61ECF2" w14:textId="77777777" w:rsidR="00AD5EC4" w:rsidRDefault="00760534">
      <w:pPr>
        <w:pStyle w:val="TOC3"/>
        <w:rPr>
          <w:rFonts w:asciiTheme="minorHAnsi" w:eastAsiaTheme="minorEastAsia" w:hAnsiTheme="minorHAnsi" w:cstheme="minorBidi"/>
          <w:noProof/>
          <w:sz w:val="22"/>
          <w:szCs w:val="22"/>
          <w:lang w:eastAsia="tr-TR"/>
        </w:rPr>
      </w:pPr>
      <w:hyperlink w:anchor="_Toc416444459" w:history="1">
        <w:r w:rsidR="00AD5EC4" w:rsidRPr="00F259F1">
          <w:rPr>
            <w:rStyle w:val="Hyperlink"/>
            <w:noProof/>
            <w:lang w:val="en-US"/>
          </w:rPr>
          <w:t>3.1.2 Denklemler</w:t>
        </w:r>
        <w:r w:rsidR="00AD5EC4">
          <w:rPr>
            <w:noProof/>
            <w:webHidden/>
          </w:rPr>
          <w:tab/>
        </w:r>
        <w:r w:rsidR="00AD5EC4">
          <w:rPr>
            <w:noProof/>
            <w:webHidden/>
          </w:rPr>
          <w:fldChar w:fldCharType="begin"/>
        </w:r>
        <w:r w:rsidR="00AD5EC4">
          <w:rPr>
            <w:noProof/>
            <w:webHidden/>
          </w:rPr>
          <w:instrText xml:space="preserve"> PAGEREF _Toc416444459 \h </w:instrText>
        </w:r>
        <w:r w:rsidR="00AD5EC4">
          <w:rPr>
            <w:noProof/>
            <w:webHidden/>
          </w:rPr>
        </w:r>
        <w:r w:rsidR="00AD5EC4">
          <w:rPr>
            <w:noProof/>
            <w:webHidden/>
          </w:rPr>
          <w:fldChar w:fldCharType="separate"/>
        </w:r>
        <w:r w:rsidR="00AD5EC4">
          <w:rPr>
            <w:noProof/>
            <w:webHidden/>
          </w:rPr>
          <w:t>37</w:t>
        </w:r>
        <w:r w:rsidR="00AD5EC4">
          <w:rPr>
            <w:noProof/>
            <w:webHidden/>
          </w:rPr>
          <w:fldChar w:fldCharType="end"/>
        </w:r>
      </w:hyperlink>
    </w:p>
    <w:p w14:paraId="3DCBE31F" w14:textId="77777777" w:rsidR="00AD5EC4" w:rsidRDefault="00760534">
      <w:pPr>
        <w:pStyle w:val="TOC3"/>
        <w:rPr>
          <w:rFonts w:asciiTheme="minorHAnsi" w:eastAsiaTheme="minorEastAsia" w:hAnsiTheme="minorHAnsi" w:cstheme="minorBidi"/>
          <w:noProof/>
          <w:sz w:val="22"/>
          <w:szCs w:val="22"/>
          <w:lang w:eastAsia="tr-TR"/>
        </w:rPr>
      </w:pPr>
      <w:hyperlink w:anchor="_Toc416444460" w:history="1">
        <w:r w:rsidR="00AD5EC4" w:rsidRPr="00F259F1">
          <w:rPr>
            <w:rStyle w:val="Hyperlink"/>
            <w:noProof/>
            <w:lang w:val="en-US"/>
          </w:rPr>
          <w:t>3.1.3 Süreç tabanlı model: SWAT</w:t>
        </w:r>
        <w:r w:rsidR="00AD5EC4">
          <w:rPr>
            <w:noProof/>
            <w:webHidden/>
          </w:rPr>
          <w:tab/>
        </w:r>
        <w:r w:rsidR="00AD5EC4">
          <w:rPr>
            <w:noProof/>
            <w:webHidden/>
          </w:rPr>
          <w:fldChar w:fldCharType="begin"/>
        </w:r>
        <w:r w:rsidR="00AD5EC4">
          <w:rPr>
            <w:noProof/>
            <w:webHidden/>
          </w:rPr>
          <w:instrText xml:space="preserve"> PAGEREF _Toc416444460 \h </w:instrText>
        </w:r>
        <w:r w:rsidR="00AD5EC4">
          <w:rPr>
            <w:noProof/>
            <w:webHidden/>
          </w:rPr>
        </w:r>
        <w:r w:rsidR="00AD5EC4">
          <w:rPr>
            <w:noProof/>
            <w:webHidden/>
          </w:rPr>
          <w:fldChar w:fldCharType="separate"/>
        </w:r>
        <w:r w:rsidR="00AD5EC4">
          <w:rPr>
            <w:noProof/>
            <w:webHidden/>
          </w:rPr>
          <w:t>38</w:t>
        </w:r>
        <w:r w:rsidR="00AD5EC4">
          <w:rPr>
            <w:noProof/>
            <w:webHidden/>
          </w:rPr>
          <w:fldChar w:fldCharType="end"/>
        </w:r>
      </w:hyperlink>
    </w:p>
    <w:p w14:paraId="51D4E29E" w14:textId="77777777" w:rsidR="00AD5EC4" w:rsidRDefault="00760534">
      <w:pPr>
        <w:pStyle w:val="TOC3"/>
        <w:rPr>
          <w:rFonts w:asciiTheme="minorHAnsi" w:eastAsiaTheme="minorEastAsia" w:hAnsiTheme="minorHAnsi" w:cstheme="minorBidi"/>
          <w:noProof/>
          <w:sz w:val="22"/>
          <w:szCs w:val="22"/>
          <w:lang w:eastAsia="tr-TR"/>
        </w:rPr>
      </w:pPr>
      <w:hyperlink w:anchor="_Toc416444461" w:history="1">
        <w:r w:rsidR="00AD5EC4" w:rsidRPr="00F259F1">
          <w:rPr>
            <w:rStyle w:val="Hyperlink"/>
            <w:noProof/>
            <w:lang w:val="en-US"/>
          </w:rPr>
          <w:t>3.1.4 Çok değişkenli analiz</w:t>
        </w:r>
        <w:r w:rsidR="00AD5EC4">
          <w:rPr>
            <w:noProof/>
            <w:webHidden/>
          </w:rPr>
          <w:tab/>
        </w:r>
        <w:r w:rsidR="00AD5EC4">
          <w:rPr>
            <w:noProof/>
            <w:webHidden/>
          </w:rPr>
          <w:fldChar w:fldCharType="begin"/>
        </w:r>
        <w:r w:rsidR="00AD5EC4">
          <w:rPr>
            <w:noProof/>
            <w:webHidden/>
          </w:rPr>
          <w:instrText xml:space="preserve"> PAGEREF _Toc416444461 \h </w:instrText>
        </w:r>
        <w:r w:rsidR="00AD5EC4">
          <w:rPr>
            <w:noProof/>
            <w:webHidden/>
          </w:rPr>
        </w:r>
        <w:r w:rsidR="00AD5EC4">
          <w:rPr>
            <w:noProof/>
            <w:webHidden/>
          </w:rPr>
          <w:fldChar w:fldCharType="separate"/>
        </w:r>
        <w:r w:rsidR="00AD5EC4">
          <w:rPr>
            <w:noProof/>
            <w:webHidden/>
          </w:rPr>
          <w:t>39</w:t>
        </w:r>
        <w:r w:rsidR="00AD5EC4">
          <w:rPr>
            <w:noProof/>
            <w:webHidden/>
          </w:rPr>
          <w:fldChar w:fldCharType="end"/>
        </w:r>
      </w:hyperlink>
    </w:p>
    <w:p w14:paraId="6F06B6BD" w14:textId="77777777" w:rsidR="00AD5EC4" w:rsidRDefault="00760534">
      <w:pPr>
        <w:pStyle w:val="TOC2"/>
        <w:rPr>
          <w:rFonts w:asciiTheme="minorHAnsi" w:eastAsiaTheme="minorEastAsia" w:hAnsiTheme="minorHAnsi" w:cstheme="minorBidi"/>
          <w:noProof/>
          <w:sz w:val="22"/>
          <w:szCs w:val="22"/>
          <w:lang w:eastAsia="tr-TR"/>
        </w:rPr>
      </w:pPr>
      <w:hyperlink w:anchor="_Toc416444462" w:history="1">
        <w:r w:rsidR="00AD5EC4" w:rsidRPr="00F259F1">
          <w:rPr>
            <w:rStyle w:val="Hyperlink"/>
            <w:noProof/>
            <w:lang w:val="en-US"/>
          </w:rPr>
          <w:t>3.2 Çalışma Alanı</w:t>
        </w:r>
        <w:r w:rsidR="00AD5EC4">
          <w:rPr>
            <w:noProof/>
            <w:webHidden/>
          </w:rPr>
          <w:tab/>
        </w:r>
        <w:r w:rsidR="00AD5EC4">
          <w:rPr>
            <w:noProof/>
            <w:webHidden/>
          </w:rPr>
          <w:fldChar w:fldCharType="begin"/>
        </w:r>
        <w:r w:rsidR="00AD5EC4">
          <w:rPr>
            <w:noProof/>
            <w:webHidden/>
          </w:rPr>
          <w:instrText xml:space="preserve"> PAGEREF _Toc416444462 \h </w:instrText>
        </w:r>
        <w:r w:rsidR="00AD5EC4">
          <w:rPr>
            <w:noProof/>
            <w:webHidden/>
          </w:rPr>
        </w:r>
        <w:r w:rsidR="00AD5EC4">
          <w:rPr>
            <w:noProof/>
            <w:webHidden/>
          </w:rPr>
          <w:fldChar w:fldCharType="separate"/>
        </w:r>
        <w:r w:rsidR="00AD5EC4">
          <w:rPr>
            <w:noProof/>
            <w:webHidden/>
          </w:rPr>
          <w:t>40</w:t>
        </w:r>
        <w:r w:rsidR="00AD5EC4">
          <w:rPr>
            <w:noProof/>
            <w:webHidden/>
          </w:rPr>
          <w:fldChar w:fldCharType="end"/>
        </w:r>
      </w:hyperlink>
    </w:p>
    <w:p w14:paraId="6F9D6DB7" w14:textId="77777777" w:rsidR="00AD5EC4" w:rsidRDefault="00760534">
      <w:pPr>
        <w:pStyle w:val="TOC2"/>
        <w:rPr>
          <w:rFonts w:asciiTheme="minorHAnsi" w:eastAsiaTheme="minorEastAsia" w:hAnsiTheme="minorHAnsi" w:cstheme="minorBidi"/>
          <w:noProof/>
          <w:sz w:val="22"/>
          <w:szCs w:val="22"/>
          <w:lang w:eastAsia="tr-TR"/>
        </w:rPr>
      </w:pPr>
      <w:hyperlink w:anchor="_Toc416444463" w:history="1">
        <w:r w:rsidR="00AD5EC4" w:rsidRPr="00F259F1">
          <w:rPr>
            <w:rStyle w:val="Hyperlink"/>
            <w:noProof/>
            <w:lang w:val="en-US"/>
          </w:rPr>
          <w:t>3.3 Uygulama Verisi</w:t>
        </w:r>
        <w:r w:rsidR="00AD5EC4">
          <w:rPr>
            <w:noProof/>
            <w:webHidden/>
          </w:rPr>
          <w:tab/>
        </w:r>
        <w:r w:rsidR="00AD5EC4">
          <w:rPr>
            <w:noProof/>
            <w:webHidden/>
          </w:rPr>
          <w:fldChar w:fldCharType="begin"/>
        </w:r>
        <w:r w:rsidR="00AD5EC4">
          <w:rPr>
            <w:noProof/>
            <w:webHidden/>
          </w:rPr>
          <w:instrText xml:space="preserve"> PAGEREF _Toc416444463 \h </w:instrText>
        </w:r>
        <w:r w:rsidR="00AD5EC4">
          <w:rPr>
            <w:noProof/>
            <w:webHidden/>
          </w:rPr>
        </w:r>
        <w:r w:rsidR="00AD5EC4">
          <w:rPr>
            <w:noProof/>
            <w:webHidden/>
          </w:rPr>
          <w:fldChar w:fldCharType="separate"/>
        </w:r>
        <w:r w:rsidR="00AD5EC4">
          <w:rPr>
            <w:noProof/>
            <w:webHidden/>
          </w:rPr>
          <w:t>40</w:t>
        </w:r>
        <w:r w:rsidR="00AD5EC4">
          <w:rPr>
            <w:noProof/>
            <w:webHidden/>
          </w:rPr>
          <w:fldChar w:fldCharType="end"/>
        </w:r>
      </w:hyperlink>
    </w:p>
    <w:p w14:paraId="0586E578"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64" w:history="1">
        <w:r w:rsidR="00AD5EC4" w:rsidRPr="00F259F1">
          <w:rPr>
            <w:rStyle w:val="Hyperlink"/>
            <w:noProof/>
            <w:lang w:val="en-US"/>
          </w:rPr>
          <w:t>4. ATIFLAR, ALINTILAR ve DİPNOTLAR (Nasıl olmalı?)</w:t>
        </w:r>
        <w:r w:rsidR="00AD5EC4">
          <w:rPr>
            <w:noProof/>
            <w:webHidden/>
          </w:rPr>
          <w:tab/>
        </w:r>
        <w:r w:rsidR="00AD5EC4">
          <w:rPr>
            <w:noProof/>
            <w:webHidden/>
          </w:rPr>
          <w:fldChar w:fldCharType="begin"/>
        </w:r>
        <w:r w:rsidR="00AD5EC4">
          <w:rPr>
            <w:noProof/>
            <w:webHidden/>
          </w:rPr>
          <w:instrText xml:space="preserve"> PAGEREF _Toc416444464 \h </w:instrText>
        </w:r>
        <w:r w:rsidR="00AD5EC4">
          <w:rPr>
            <w:noProof/>
            <w:webHidden/>
          </w:rPr>
        </w:r>
        <w:r w:rsidR="00AD5EC4">
          <w:rPr>
            <w:noProof/>
            <w:webHidden/>
          </w:rPr>
          <w:fldChar w:fldCharType="separate"/>
        </w:r>
        <w:r w:rsidR="00AD5EC4">
          <w:rPr>
            <w:noProof/>
            <w:webHidden/>
          </w:rPr>
          <w:t>41</w:t>
        </w:r>
        <w:r w:rsidR="00AD5EC4">
          <w:rPr>
            <w:noProof/>
            <w:webHidden/>
          </w:rPr>
          <w:fldChar w:fldCharType="end"/>
        </w:r>
      </w:hyperlink>
    </w:p>
    <w:p w14:paraId="231DD3EF" w14:textId="77777777" w:rsidR="00AD5EC4" w:rsidRDefault="00760534">
      <w:pPr>
        <w:pStyle w:val="TOC2"/>
        <w:rPr>
          <w:rFonts w:asciiTheme="minorHAnsi" w:eastAsiaTheme="minorEastAsia" w:hAnsiTheme="minorHAnsi" w:cstheme="minorBidi"/>
          <w:noProof/>
          <w:sz w:val="22"/>
          <w:szCs w:val="22"/>
          <w:lang w:eastAsia="tr-TR"/>
        </w:rPr>
      </w:pPr>
      <w:hyperlink w:anchor="_Toc416444465" w:history="1">
        <w:r w:rsidR="00AD5EC4" w:rsidRPr="00F259F1">
          <w:rPr>
            <w:rStyle w:val="Hyperlink"/>
            <w:noProof/>
          </w:rPr>
          <w:t>4.1</w:t>
        </w:r>
        <w:r w:rsidR="00AD5EC4" w:rsidRPr="00F259F1">
          <w:rPr>
            <w:rStyle w:val="Hyperlink"/>
            <w:noProof/>
            <w:lang w:val="en-US"/>
          </w:rPr>
          <w:t xml:space="preserve"> Atıflar </w:t>
        </w:r>
        <w:r w:rsidR="00AD5EC4" w:rsidRPr="00F259F1">
          <w:rPr>
            <w:rStyle w:val="Hyperlink"/>
            <w:noProof/>
          </w:rPr>
          <w:t>(kaynakların metin içinde gösterimi)</w:t>
        </w:r>
        <w:r w:rsidR="00AD5EC4">
          <w:rPr>
            <w:noProof/>
            <w:webHidden/>
          </w:rPr>
          <w:tab/>
        </w:r>
        <w:r w:rsidR="00AD5EC4">
          <w:rPr>
            <w:noProof/>
            <w:webHidden/>
          </w:rPr>
          <w:fldChar w:fldCharType="begin"/>
        </w:r>
        <w:r w:rsidR="00AD5EC4">
          <w:rPr>
            <w:noProof/>
            <w:webHidden/>
          </w:rPr>
          <w:instrText xml:space="preserve"> PAGEREF _Toc416444465 \h </w:instrText>
        </w:r>
        <w:r w:rsidR="00AD5EC4">
          <w:rPr>
            <w:noProof/>
            <w:webHidden/>
          </w:rPr>
        </w:r>
        <w:r w:rsidR="00AD5EC4">
          <w:rPr>
            <w:noProof/>
            <w:webHidden/>
          </w:rPr>
          <w:fldChar w:fldCharType="separate"/>
        </w:r>
        <w:r w:rsidR="00AD5EC4">
          <w:rPr>
            <w:noProof/>
            <w:webHidden/>
          </w:rPr>
          <w:t>41</w:t>
        </w:r>
        <w:r w:rsidR="00AD5EC4">
          <w:rPr>
            <w:noProof/>
            <w:webHidden/>
          </w:rPr>
          <w:fldChar w:fldCharType="end"/>
        </w:r>
      </w:hyperlink>
    </w:p>
    <w:p w14:paraId="4A583929" w14:textId="77777777" w:rsidR="00AD5EC4" w:rsidRDefault="00760534">
      <w:pPr>
        <w:pStyle w:val="TOC3"/>
        <w:rPr>
          <w:rFonts w:asciiTheme="minorHAnsi" w:eastAsiaTheme="minorEastAsia" w:hAnsiTheme="minorHAnsi" w:cstheme="minorBidi"/>
          <w:noProof/>
          <w:sz w:val="22"/>
          <w:szCs w:val="22"/>
          <w:lang w:eastAsia="tr-TR"/>
        </w:rPr>
      </w:pPr>
      <w:hyperlink w:anchor="_Toc416444466" w:history="1">
        <w:r w:rsidR="00AD5EC4" w:rsidRPr="00F259F1">
          <w:rPr>
            <w:rStyle w:val="Hyperlink"/>
            <w:noProof/>
          </w:rPr>
          <w:t>4.1.1 Yazar soyadına göre atıf verme</w:t>
        </w:r>
        <w:r w:rsidR="00AD5EC4">
          <w:rPr>
            <w:noProof/>
            <w:webHidden/>
          </w:rPr>
          <w:tab/>
        </w:r>
        <w:r w:rsidR="00AD5EC4">
          <w:rPr>
            <w:noProof/>
            <w:webHidden/>
          </w:rPr>
          <w:fldChar w:fldCharType="begin"/>
        </w:r>
        <w:r w:rsidR="00AD5EC4">
          <w:rPr>
            <w:noProof/>
            <w:webHidden/>
          </w:rPr>
          <w:instrText xml:space="preserve"> PAGEREF _Toc416444466 \h </w:instrText>
        </w:r>
        <w:r w:rsidR="00AD5EC4">
          <w:rPr>
            <w:noProof/>
            <w:webHidden/>
          </w:rPr>
        </w:r>
        <w:r w:rsidR="00AD5EC4">
          <w:rPr>
            <w:noProof/>
            <w:webHidden/>
          </w:rPr>
          <w:fldChar w:fldCharType="separate"/>
        </w:r>
        <w:r w:rsidR="00AD5EC4">
          <w:rPr>
            <w:noProof/>
            <w:webHidden/>
          </w:rPr>
          <w:t>41</w:t>
        </w:r>
        <w:r w:rsidR="00AD5EC4">
          <w:rPr>
            <w:noProof/>
            <w:webHidden/>
          </w:rPr>
          <w:fldChar w:fldCharType="end"/>
        </w:r>
      </w:hyperlink>
    </w:p>
    <w:p w14:paraId="3595C2B8" w14:textId="77777777" w:rsidR="00AD5EC4" w:rsidRDefault="00760534">
      <w:pPr>
        <w:pStyle w:val="TOC3"/>
        <w:rPr>
          <w:rFonts w:asciiTheme="minorHAnsi" w:eastAsiaTheme="minorEastAsia" w:hAnsiTheme="minorHAnsi" w:cstheme="minorBidi"/>
          <w:noProof/>
          <w:sz w:val="22"/>
          <w:szCs w:val="22"/>
          <w:lang w:eastAsia="tr-TR"/>
        </w:rPr>
      </w:pPr>
      <w:hyperlink w:anchor="_Toc416444467" w:history="1">
        <w:r w:rsidR="00AD5EC4" w:rsidRPr="00F259F1">
          <w:rPr>
            <w:rStyle w:val="Hyperlink"/>
            <w:noProof/>
          </w:rPr>
          <w:t>4.1.2 Numara ile atıf verme</w:t>
        </w:r>
        <w:r w:rsidR="00AD5EC4">
          <w:rPr>
            <w:noProof/>
            <w:webHidden/>
          </w:rPr>
          <w:tab/>
        </w:r>
        <w:r w:rsidR="00AD5EC4">
          <w:rPr>
            <w:noProof/>
            <w:webHidden/>
          </w:rPr>
          <w:fldChar w:fldCharType="begin"/>
        </w:r>
        <w:r w:rsidR="00AD5EC4">
          <w:rPr>
            <w:noProof/>
            <w:webHidden/>
          </w:rPr>
          <w:instrText xml:space="preserve"> PAGEREF _Toc416444467 \h </w:instrText>
        </w:r>
        <w:r w:rsidR="00AD5EC4">
          <w:rPr>
            <w:noProof/>
            <w:webHidden/>
          </w:rPr>
        </w:r>
        <w:r w:rsidR="00AD5EC4">
          <w:rPr>
            <w:noProof/>
            <w:webHidden/>
          </w:rPr>
          <w:fldChar w:fldCharType="separate"/>
        </w:r>
        <w:r w:rsidR="00AD5EC4">
          <w:rPr>
            <w:noProof/>
            <w:webHidden/>
          </w:rPr>
          <w:t>42</w:t>
        </w:r>
        <w:r w:rsidR="00AD5EC4">
          <w:rPr>
            <w:noProof/>
            <w:webHidden/>
          </w:rPr>
          <w:fldChar w:fldCharType="end"/>
        </w:r>
      </w:hyperlink>
    </w:p>
    <w:p w14:paraId="4D5BEB1A" w14:textId="77777777" w:rsidR="00AD5EC4" w:rsidRDefault="00760534">
      <w:pPr>
        <w:pStyle w:val="TOC2"/>
        <w:rPr>
          <w:rFonts w:asciiTheme="minorHAnsi" w:eastAsiaTheme="minorEastAsia" w:hAnsiTheme="minorHAnsi" w:cstheme="minorBidi"/>
          <w:noProof/>
          <w:sz w:val="22"/>
          <w:szCs w:val="22"/>
          <w:lang w:eastAsia="tr-TR"/>
        </w:rPr>
      </w:pPr>
      <w:hyperlink w:anchor="_Toc416444468" w:history="1">
        <w:r w:rsidR="00AD5EC4" w:rsidRPr="00F259F1">
          <w:rPr>
            <w:rStyle w:val="Hyperlink"/>
            <w:noProof/>
          </w:rPr>
          <w:t>4.2 Alıntılar</w:t>
        </w:r>
        <w:r w:rsidR="00AD5EC4">
          <w:rPr>
            <w:noProof/>
            <w:webHidden/>
          </w:rPr>
          <w:tab/>
        </w:r>
        <w:r w:rsidR="00AD5EC4">
          <w:rPr>
            <w:noProof/>
            <w:webHidden/>
          </w:rPr>
          <w:fldChar w:fldCharType="begin"/>
        </w:r>
        <w:r w:rsidR="00AD5EC4">
          <w:rPr>
            <w:noProof/>
            <w:webHidden/>
          </w:rPr>
          <w:instrText xml:space="preserve"> PAGEREF _Toc416444468 \h </w:instrText>
        </w:r>
        <w:r w:rsidR="00AD5EC4">
          <w:rPr>
            <w:noProof/>
            <w:webHidden/>
          </w:rPr>
        </w:r>
        <w:r w:rsidR="00AD5EC4">
          <w:rPr>
            <w:noProof/>
            <w:webHidden/>
          </w:rPr>
          <w:fldChar w:fldCharType="separate"/>
        </w:r>
        <w:r w:rsidR="00AD5EC4">
          <w:rPr>
            <w:noProof/>
            <w:webHidden/>
          </w:rPr>
          <w:t>42</w:t>
        </w:r>
        <w:r w:rsidR="00AD5EC4">
          <w:rPr>
            <w:noProof/>
            <w:webHidden/>
          </w:rPr>
          <w:fldChar w:fldCharType="end"/>
        </w:r>
      </w:hyperlink>
    </w:p>
    <w:p w14:paraId="5A57319D" w14:textId="77777777" w:rsidR="00AD5EC4" w:rsidRDefault="00760534">
      <w:pPr>
        <w:pStyle w:val="TOC2"/>
        <w:rPr>
          <w:rFonts w:asciiTheme="minorHAnsi" w:eastAsiaTheme="minorEastAsia" w:hAnsiTheme="minorHAnsi" w:cstheme="minorBidi"/>
          <w:noProof/>
          <w:sz w:val="22"/>
          <w:szCs w:val="22"/>
          <w:lang w:eastAsia="tr-TR"/>
        </w:rPr>
      </w:pPr>
      <w:hyperlink w:anchor="_Toc416444469" w:history="1">
        <w:r w:rsidR="00AD5EC4" w:rsidRPr="00F259F1">
          <w:rPr>
            <w:rStyle w:val="Hyperlink"/>
            <w:noProof/>
          </w:rPr>
          <w:t>4.3 Dipnotlar</w:t>
        </w:r>
        <w:r w:rsidR="00AD5EC4">
          <w:rPr>
            <w:noProof/>
            <w:webHidden/>
          </w:rPr>
          <w:tab/>
        </w:r>
        <w:r w:rsidR="00AD5EC4">
          <w:rPr>
            <w:noProof/>
            <w:webHidden/>
          </w:rPr>
          <w:fldChar w:fldCharType="begin"/>
        </w:r>
        <w:r w:rsidR="00AD5EC4">
          <w:rPr>
            <w:noProof/>
            <w:webHidden/>
          </w:rPr>
          <w:instrText xml:space="preserve"> PAGEREF _Toc416444469 \h </w:instrText>
        </w:r>
        <w:r w:rsidR="00AD5EC4">
          <w:rPr>
            <w:noProof/>
            <w:webHidden/>
          </w:rPr>
        </w:r>
        <w:r w:rsidR="00AD5EC4">
          <w:rPr>
            <w:noProof/>
            <w:webHidden/>
          </w:rPr>
          <w:fldChar w:fldCharType="separate"/>
        </w:r>
        <w:r w:rsidR="00AD5EC4">
          <w:rPr>
            <w:noProof/>
            <w:webHidden/>
          </w:rPr>
          <w:t>44</w:t>
        </w:r>
        <w:r w:rsidR="00AD5EC4">
          <w:rPr>
            <w:noProof/>
            <w:webHidden/>
          </w:rPr>
          <w:fldChar w:fldCharType="end"/>
        </w:r>
      </w:hyperlink>
    </w:p>
    <w:p w14:paraId="5E1746D3" w14:textId="77777777" w:rsidR="00AD5EC4" w:rsidRDefault="00760534">
      <w:pPr>
        <w:pStyle w:val="TOC2"/>
        <w:rPr>
          <w:rFonts w:asciiTheme="minorHAnsi" w:eastAsiaTheme="minorEastAsia" w:hAnsiTheme="minorHAnsi" w:cstheme="minorBidi"/>
          <w:noProof/>
          <w:sz w:val="22"/>
          <w:szCs w:val="22"/>
          <w:lang w:eastAsia="tr-TR"/>
        </w:rPr>
      </w:pPr>
      <w:hyperlink w:anchor="_Toc416444470" w:history="1">
        <w:r w:rsidR="00AD5EC4" w:rsidRPr="00F259F1">
          <w:rPr>
            <w:rStyle w:val="Hyperlink"/>
            <w:noProof/>
            <w:lang w:val="en-US"/>
          </w:rPr>
          <w:t>4.4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_Toc416444470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3E04F0FB" w14:textId="77777777" w:rsidR="00AD5EC4" w:rsidRDefault="00760534">
      <w:pPr>
        <w:pStyle w:val="TOC3"/>
        <w:rPr>
          <w:rFonts w:asciiTheme="minorHAnsi" w:eastAsiaTheme="minorEastAsia" w:hAnsiTheme="minorHAnsi" w:cstheme="minorBidi"/>
          <w:noProof/>
          <w:sz w:val="22"/>
          <w:szCs w:val="22"/>
          <w:lang w:eastAsia="tr-TR"/>
        </w:rPr>
      </w:pPr>
      <w:hyperlink w:anchor="_Toc416444471" w:history="1">
        <w:r w:rsidR="00AD5EC4" w:rsidRPr="00F259F1">
          <w:rPr>
            <w:rStyle w:val="Hyperlink"/>
            <w:noProof/>
            <w:lang w:val="en-US"/>
          </w:rPr>
          <w:t>4.4.1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_Toc416444471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5E9DAF57" w14:textId="77777777" w:rsidR="00AD5EC4" w:rsidRDefault="00760534">
      <w:pPr>
        <w:pStyle w:val="TOC4"/>
        <w:tabs>
          <w:tab w:val="right" w:leader="dot" w:pos="8210"/>
        </w:tabs>
        <w:rPr>
          <w:rFonts w:asciiTheme="minorHAnsi" w:eastAsiaTheme="minorEastAsia" w:hAnsiTheme="minorHAnsi" w:cstheme="minorBidi"/>
          <w:noProof/>
          <w:sz w:val="22"/>
          <w:szCs w:val="22"/>
          <w:lang w:val="tr-TR" w:eastAsia="tr-TR"/>
        </w:rPr>
      </w:pPr>
      <w:hyperlink w:anchor="_Toc416444472" w:history="1">
        <w:r w:rsidR="00AD5EC4" w:rsidRPr="00F259F1">
          <w:rPr>
            <w:rStyle w:val="Hyperlink"/>
            <w:noProof/>
          </w:rPr>
          <w:t>4.4.1.1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_Toc416444472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625C747F" w14:textId="77777777" w:rsidR="00AD5EC4" w:rsidRDefault="00760534">
      <w:pPr>
        <w:pStyle w:val="TOC5"/>
        <w:tabs>
          <w:tab w:val="right" w:leader="dot" w:pos="8210"/>
        </w:tabs>
        <w:rPr>
          <w:rFonts w:asciiTheme="minorHAnsi" w:eastAsiaTheme="minorEastAsia" w:hAnsiTheme="minorHAnsi" w:cstheme="minorBidi"/>
          <w:noProof/>
          <w:sz w:val="22"/>
          <w:szCs w:val="22"/>
          <w:lang w:val="tr-TR" w:eastAsia="tr-TR"/>
        </w:rPr>
      </w:pPr>
      <w:hyperlink w:anchor="_Toc416444473" w:history="1">
        <w:r w:rsidR="00AD5EC4" w:rsidRPr="00F259F1">
          <w:rPr>
            <w:rStyle w:val="Hyperlink"/>
            <w:noProof/>
          </w:rPr>
          <w:t>Beşinci derece başlık: dördüncü dereceden sonrası numaralandırılmaz</w:t>
        </w:r>
        <w:r w:rsidR="00AD5EC4">
          <w:rPr>
            <w:noProof/>
            <w:webHidden/>
          </w:rPr>
          <w:tab/>
        </w:r>
        <w:r w:rsidR="00AD5EC4">
          <w:rPr>
            <w:noProof/>
            <w:webHidden/>
          </w:rPr>
          <w:fldChar w:fldCharType="begin"/>
        </w:r>
        <w:r w:rsidR="00AD5EC4">
          <w:rPr>
            <w:noProof/>
            <w:webHidden/>
          </w:rPr>
          <w:instrText xml:space="preserve"> PAGEREF _Toc416444473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0FEE0874"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74" w:history="1">
        <w:r w:rsidR="00AD5EC4" w:rsidRPr="00F259F1">
          <w:rPr>
            <w:rStyle w:val="Hyperlink"/>
            <w:noProof/>
            <w:lang w:val="en-US"/>
          </w:rPr>
          <w:t>5. GEREKLİ İSE BÖLÜM 5</w:t>
        </w:r>
        <w:r w:rsidR="00AD5EC4">
          <w:rPr>
            <w:noProof/>
            <w:webHidden/>
          </w:rPr>
          <w:tab/>
        </w:r>
        <w:r w:rsidR="00AD5EC4">
          <w:rPr>
            <w:noProof/>
            <w:webHidden/>
          </w:rPr>
          <w:fldChar w:fldCharType="begin"/>
        </w:r>
        <w:r w:rsidR="00AD5EC4">
          <w:rPr>
            <w:noProof/>
            <w:webHidden/>
          </w:rPr>
          <w:instrText xml:space="preserve"> PAGEREF _Toc416444474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39C6F53A" w14:textId="77777777" w:rsidR="00AD5EC4" w:rsidRDefault="00760534">
      <w:pPr>
        <w:pStyle w:val="TOC2"/>
        <w:rPr>
          <w:rFonts w:asciiTheme="minorHAnsi" w:eastAsiaTheme="minorEastAsia" w:hAnsiTheme="minorHAnsi" w:cstheme="minorBidi"/>
          <w:noProof/>
          <w:sz w:val="22"/>
          <w:szCs w:val="22"/>
          <w:lang w:eastAsia="tr-TR"/>
        </w:rPr>
      </w:pPr>
      <w:hyperlink w:anchor="_Toc416444475" w:history="1">
        <w:r w:rsidR="00AD5EC4" w:rsidRPr="00F259F1">
          <w:rPr>
            <w:rStyle w:val="Hyperlink"/>
            <w:noProof/>
            <w:lang w:val="en-US"/>
          </w:rPr>
          <w:t>5.1 Çalışmanın Uygulama Alanı</w:t>
        </w:r>
        <w:r w:rsidR="00AD5EC4">
          <w:rPr>
            <w:noProof/>
            <w:webHidden/>
          </w:rPr>
          <w:tab/>
        </w:r>
        <w:r w:rsidR="00AD5EC4">
          <w:rPr>
            <w:noProof/>
            <w:webHidden/>
          </w:rPr>
          <w:fldChar w:fldCharType="begin"/>
        </w:r>
        <w:r w:rsidR="00AD5EC4">
          <w:rPr>
            <w:noProof/>
            <w:webHidden/>
          </w:rPr>
          <w:instrText xml:space="preserve"> PAGEREF _Toc416444475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20BA768F" w14:textId="77777777" w:rsidR="00AD5EC4" w:rsidRDefault="00760534">
      <w:pPr>
        <w:pStyle w:val="TOC2"/>
        <w:rPr>
          <w:rFonts w:asciiTheme="minorHAnsi" w:eastAsiaTheme="minorEastAsia" w:hAnsiTheme="minorHAnsi" w:cstheme="minorBidi"/>
          <w:noProof/>
          <w:sz w:val="22"/>
          <w:szCs w:val="22"/>
          <w:lang w:eastAsia="tr-TR"/>
        </w:rPr>
      </w:pPr>
      <w:hyperlink w:anchor="_Toc416444476" w:history="1">
        <w:r w:rsidR="00AD5EC4" w:rsidRPr="00F259F1">
          <w:rPr>
            <w:rStyle w:val="Hyperlink"/>
            <w:noProof/>
            <w:lang w:val="en-US"/>
          </w:rPr>
          <w:t>5.2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_Toc416444476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2C63002D" w14:textId="77777777" w:rsidR="00AD5EC4" w:rsidRDefault="00760534">
      <w:pPr>
        <w:pStyle w:val="TOC3"/>
        <w:rPr>
          <w:rFonts w:asciiTheme="minorHAnsi" w:eastAsiaTheme="minorEastAsia" w:hAnsiTheme="minorHAnsi" w:cstheme="minorBidi"/>
          <w:noProof/>
          <w:sz w:val="22"/>
          <w:szCs w:val="22"/>
          <w:lang w:eastAsia="tr-TR"/>
        </w:rPr>
      </w:pPr>
      <w:hyperlink w:anchor="_Toc416444477" w:history="1">
        <w:r w:rsidR="00AD5EC4" w:rsidRPr="00F259F1">
          <w:rPr>
            <w:rStyle w:val="Hyperlink"/>
            <w:noProof/>
            <w:lang w:val="en-US"/>
          </w:rPr>
          <w:t>5.2.1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_Toc416444477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6D0A88F9" w14:textId="77777777" w:rsidR="00AD5EC4" w:rsidRDefault="00760534">
      <w:pPr>
        <w:pStyle w:val="TOC4"/>
        <w:tabs>
          <w:tab w:val="right" w:leader="dot" w:pos="8210"/>
        </w:tabs>
        <w:rPr>
          <w:rFonts w:asciiTheme="minorHAnsi" w:eastAsiaTheme="minorEastAsia" w:hAnsiTheme="minorHAnsi" w:cstheme="minorBidi"/>
          <w:noProof/>
          <w:sz w:val="22"/>
          <w:szCs w:val="22"/>
          <w:lang w:val="tr-TR" w:eastAsia="tr-TR"/>
        </w:rPr>
      </w:pPr>
      <w:hyperlink w:anchor="_Toc416444478" w:history="1">
        <w:r w:rsidR="00AD5EC4" w:rsidRPr="00F259F1">
          <w:rPr>
            <w:rStyle w:val="Hyperlink"/>
            <w:noProof/>
          </w:rPr>
          <w:t>5.2.1.1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_Toc416444478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4835B55D" w14:textId="77777777" w:rsidR="00AD5EC4" w:rsidRDefault="00760534">
      <w:pPr>
        <w:pStyle w:val="TOC5"/>
        <w:tabs>
          <w:tab w:val="right" w:leader="dot" w:pos="8210"/>
        </w:tabs>
        <w:rPr>
          <w:rFonts w:asciiTheme="minorHAnsi" w:eastAsiaTheme="minorEastAsia" w:hAnsiTheme="minorHAnsi" w:cstheme="minorBidi"/>
          <w:noProof/>
          <w:sz w:val="22"/>
          <w:szCs w:val="22"/>
          <w:lang w:val="tr-TR" w:eastAsia="tr-TR"/>
        </w:rPr>
      </w:pPr>
      <w:hyperlink w:anchor="_Toc416444479" w:history="1">
        <w:r w:rsidR="00AD5EC4" w:rsidRPr="00F259F1">
          <w:rPr>
            <w:rStyle w:val="Hyperlink"/>
            <w:noProof/>
          </w:rPr>
          <w:t>Beşinci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_Toc416444479 \h </w:instrText>
        </w:r>
        <w:r w:rsidR="00AD5EC4">
          <w:rPr>
            <w:noProof/>
            <w:webHidden/>
          </w:rPr>
        </w:r>
        <w:r w:rsidR="00AD5EC4">
          <w:rPr>
            <w:noProof/>
            <w:webHidden/>
          </w:rPr>
          <w:fldChar w:fldCharType="separate"/>
        </w:r>
        <w:r w:rsidR="00AD5EC4">
          <w:rPr>
            <w:noProof/>
            <w:webHidden/>
          </w:rPr>
          <w:t>47</w:t>
        </w:r>
        <w:r w:rsidR="00AD5EC4">
          <w:rPr>
            <w:noProof/>
            <w:webHidden/>
          </w:rPr>
          <w:fldChar w:fldCharType="end"/>
        </w:r>
      </w:hyperlink>
    </w:p>
    <w:p w14:paraId="4F7B82D5"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80" w:history="1">
        <w:r w:rsidR="00AD5EC4" w:rsidRPr="00F259F1">
          <w:rPr>
            <w:rStyle w:val="Hyperlink"/>
            <w:noProof/>
            <w:lang w:val="en-US"/>
          </w:rPr>
          <w:t>6. SONUÇ VE ÖNERİLER</w:t>
        </w:r>
        <w:r w:rsidR="00AD5EC4">
          <w:rPr>
            <w:noProof/>
            <w:webHidden/>
          </w:rPr>
          <w:tab/>
        </w:r>
        <w:r w:rsidR="00AD5EC4">
          <w:rPr>
            <w:noProof/>
            <w:webHidden/>
          </w:rPr>
          <w:fldChar w:fldCharType="begin"/>
        </w:r>
        <w:r w:rsidR="00AD5EC4">
          <w:rPr>
            <w:noProof/>
            <w:webHidden/>
          </w:rPr>
          <w:instrText xml:space="preserve"> PAGEREF _Toc416444480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5056FB3F" w14:textId="77777777" w:rsidR="00AD5EC4" w:rsidRDefault="00760534">
      <w:pPr>
        <w:pStyle w:val="TOC2"/>
        <w:rPr>
          <w:rFonts w:asciiTheme="minorHAnsi" w:eastAsiaTheme="minorEastAsia" w:hAnsiTheme="minorHAnsi" w:cstheme="minorBidi"/>
          <w:noProof/>
          <w:sz w:val="22"/>
          <w:szCs w:val="22"/>
          <w:lang w:eastAsia="tr-TR"/>
        </w:rPr>
      </w:pPr>
      <w:hyperlink w:anchor="_Toc416444481" w:history="1">
        <w:r w:rsidR="00AD5EC4" w:rsidRPr="00F259F1">
          <w:rPr>
            <w:rStyle w:val="Hyperlink"/>
            <w:noProof/>
            <w:lang w:val="en-US"/>
          </w:rPr>
          <w:t>6.1 Çalışmanın Uygulama Alanı</w:t>
        </w:r>
        <w:r w:rsidR="00AD5EC4">
          <w:rPr>
            <w:noProof/>
            <w:webHidden/>
          </w:rPr>
          <w:tab/>
        </w:r>
        <w:r w:rsidR="00AD5EC4">
          <w:rPr>
            <w:noProof/>
            <w:webHidden/>
          </w:rPr>
          <w:fldChar w:fldCharType="begin"/>
        </w:r>
        <w:r w:rsidR="00AD5EC4">
          <w:rPr>
            <w:noProof/>
            <w:webHidden/>
          </w:rPr>
          <w:instrText xml:space="preserve"> PAGEREF _Toc416444481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33F17FDF" w14:textId="77777777" w:rsidR="00AD5EC4" w:rsidRDefault="00760534">
      <w:pPr>
        <w:pStyle w:val="TOC2"/>
        <w:rPr>
          <w:rFonts w:asciiTheme="minorHAnsi" w:eastAsiaTheme="minorEastAsia" w:hAnsiTheme="minorHAnsi" w:cstheme="minorBidi"/>
          <w:noProof/>
          <w:sz w:val="22"/>
          <w:szCs w:val="22"/>
          <w:lang w:eastAsia="tr-TR"/>
        </w:rPr>
      </w:pPr>
      <w:hyperlink w:anchor="_Toc416444482" w:history="1">
        <w:r w:rsidR="00AD5EC4" w:rsidRPr="00F259F1">
          <w:rPr>
            <w:rStyle w:val="Hyperlink"/>
            <w:noProof/>
            <w:lang w:val="en-US"/>
          </w:rPr>
          <w:t>6.2 İkinci Derece Başlık Nasıl: İlk Harfler Büyük</w:t>
        </w:r>
        <w:r w:rsidR="00AD5EC4">
          <w:rPr>
            <w:noProof/>
            <w:webHidden/>
          </w:rPr>
          <w:tab/>
        </w:r>
        <w:r w:rsidR="00AD5EC4">
          <w:rPr>
            <w:noProof/>
            <w:webHidden/>
          </w:rPr>
          <w:fldChar w:fldCharType="begin"/>
        </w:r>
        <w:r w:rsidR="00AD5EC4">
          <w:rPr>
            <w:noProof/>
            <w:webHidden/>
          </w:rPr>
          <w:instrText xml:space="preserve"> PAGEREF _Toc416444482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52C35BA3" w14:textId="77777777" w:rsidR="00AD5EC4" w:rsidRDefault="00760534">
      <w:pPr>
        <w:pStyle w:val="TOC3"/>
        <w:rPr>
          <w:rFonts w:asciiTheme="minorHAnsi" w:eastAsiaTheme="minorEastAsia" w:hAnsiTheme="minorHAnsi" w:cstheme="minorBidi"/>
          <w:noProof/>
          <w:sz w:val="22"/>
          <w:szCs w:val="22"/>
          <w:lang w:eastAsia="tr-TR"/>
        </w:rPr>
      </w:pPr>
      <w:hyperlink w:anchor="_Toc416444483" w:history="1">
        <w:r w:rsidR="00AD5EC4" w:rsidRPr="00F259F1">
          <w:rPr>
            <w:rStyle w:val="Hyperlink"/>
            <w:noProof/>
            <w:lang w:val="en-US"/>
          </w:rPr>
          <w:t>6.2.1 Üçüncü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_Toc416444483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2B9F5CF3" w14:textId="77777777" w:rsidR="00AD5EC4" w:rsidRDefault="00760534">
      <w:pPr>
        <w:pStyle w:val="TOC4"/>
        <w:tabs>
          <w:tab w:val="right" w:leader="dot" w:pos="8210"/>
        </w:tabs>
        <w:rPr>
          <w:rFonts w:asciiTheme="minorHAnsi" w:eastAsiaTheme="minorEastAsia" w:hAnsiTheme="minorHAnsi" w:cstheme="minorBidi"/>
          <w:noProof/>
          <w:sz w:val="22"/>
          <w:szCs w:val="22"/>
          <w:lang w:val="tr-TR" w:eastAsia="tr-TR"/>
        </w:rPr>
      </w:pPr>
      <w:hyperlink w:anchor="_Toc416444484" w:history="1">
        <w:r w:rsidR="00AD5EC4" w:rsidRPr="00F259F1">
          <w:rPr>
            <w:rStyle w:val="Hyperlink"/>
            <w:noProof/>
          </w:rPr>
          <w:t>6.2.1.1 Dördüncü derece başlık nasıl: ilk harf büyük diğerleri küçük</w:t>
        </w:r>
        <w:r w:rsidR="00AD5EC4">
          <w:rPr>
            <w:noProof/>
            <w:webHidden/>
          </w:rPr>
          <w:tab/>
        </w:r>
        <w:r w:rsidR="00AD5EC4">
          <w:rPr>
            <w:noProof/>
            <w:webHidden/>
          </w:rPr>
          <w:fldChar w:fldCharType="begin"/>
        </w:r>
        <w:r w:rsidR="00AD5EC4">
          <w:rPr>
            <w:noProof/>
            <w:webHidden/>
          </w:rPr>
          <w:instrText xml:space="preserve"> PAGEREF _Toc416444484 \h </w:instrText>
        </w:r>
        <w:r w:rsidR="00AD5EC4">
          <w:rPr>
            <w:noProof/>
            <w:webHidden/>
          </w:rPr>
        </w:r>
        <w:r w:rsidR="00AD5EC4">
          <w:rPr>
            <w:noProof/>
            <w:webHidden/>
          </w:rPr>
          <w:fldChar w:fldCharType="separate"/>
        </w:r>
        <w:r w:rsidR="00AD5EC4">
          <w:rPr>
            <w:noProof/>
            <w:webHidden/>
          </w:rPr>
          <w:t>49</w:t>
        </w:r>
        <w:r w:rsidR="00AD5EC4">
          <w:rPr>
            <w:noProof/>
            <w:webHidden/>
          </w:rPr>
          <w:fldChar w:fldCharType="end"/>
        </w:r>
      </w:hyperlink>
    </w:p>
    <w:p w14:paraId="1BBD9CDD"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85" w:history="1">
        <w:r w:rsidR="00AD5EC4" w:rsidRPr="00F259F1">
          <w:rPr>
            <w:rStyle w:val="Hyperlink"/>
            <w:noProof/>
            <w:lang w:val="en-US"/>
          </w:rPr>
          <w:t>KAYNAKLAR</w:t>
        </w:r>
        <w:r w:rsidR="00AD5EC4">
          <w:rPr>
            <w:noProof/>
            <w:webHidden/>
          </w:rPr>
          <w:tab/>
        </w:r>
        <w:r w:rsidR="00AD5EC4">
          <w:rPr>
            <w:noProof/>
            <w:webHidden/>
          </w:rPr>
          <w:fldChar w:fldCharType="begin"/>
        </w:r>
        <w:r w:rsidR="00AD5EC4">
          <w:rPr>
            <w:noProof/>
            <w:webHidden/>
          </w:rPr>
          <w:instrText xml:space="preserve"> PAGEREF _Toc416444485 \h </w:instrText>
        </w:r>
        <w:r w:rsidR="00AD5EC4">
          <w:rPr>
            <w:noProof/>
            <w:webHidden/>
          </w:rPr>
        </w:r>
        <w:r w:rsidR="00AD5EC4">
          <w:rPr>
            <w:noProof/>
            <w:webHidden/>
          </w:rPr>
          <w:fldChar w:fldCharType="separate"/>
        </w:r>
        <w:r w:rsidR="00AD5EC4">
          <w:rPr>
            <w:noProof/>
            <w:webHidden/>
          </w:rPr>
          <w:t>51</w:t>
        </w:r>
        <w:r w:rsidR="00AD5EC4">
          <w:rPr>
            <w:noProof/>
            <w:webHidden/>
          </w:rPr>
          <w:fldChar w:fldCharType="end"/>
        </w:r>
      </w:hyperlink>
    </w:p>
    <w:p w14:paraId="543781CE" w14:textId="77777777" w:rsidR="00AD5EC4" w:rsidRDefault="00760534" w:rsidP="00AD5EC4">
      <w:pPr>
        <w:pStyle w:val="Index1"/>
        <w:rPr>
          <w:rFonts w:asciiTheme="minorHAnsi" w:eastAsiaTheme="minorEastAsia" w:hAnsiTheme="minorHAnsi" w:cstheme="minorBidi"/>
          <w:noProof/>
          <w:sz w:val="22"/>
          <w:szCs w:val="22"/>
          <w:lang w:eastAsia="tr-TR"/>
        </w:rPr>
      </w:pPr>
      <w:hyperlink w:anchor="_Toc416444486" w:history="1">
        <w:r w:rsidR="00AD5EC4" w:rsidRPr="00F259F1">
          <w:rPr>
            <w:rStyle w:val="Hyperlink"/>
            <w:noProof/>
            <w:lang w:val="en-US"/>
          </w:rPr>
          <w:t>EKLER</w:t>
        </w:r>
        <w:r w:rsidR="00AD5EC4">
          <w:rPr>
            <w:noProof/>
            <w:webHidden/>
          </w:rPr>
          <w:tab/>
        </w:r>
        <w:r w:rsidR="00AD5EC4">
          <w:rPr>
            <w:noProof/>
            <w:webHidden/>
          </w:rPr>
          <w:fldChar w:fldCharType="begin"/>
        </w:r>
        <w:r w:rsidR="00AD5EC4">
          <w:rPr>
            <w:noProof/>
            <w:webHidden/>
          </w:rPr>
          <w:instrText xml:space="preserve"> PAGEREF _Toc416444486 \h </w:instrText>
        </w:r>
        <w:r w:rsidR="00AD5EC4">
          <w:rPr>
            <w:noProof/>
            <w:webHidden/>
          </w:rPr>
        </w:r>
        <w:r w:rsidR="00AD5EC4">
          <w:rPr>
            <w:noProof/>
            <w:webHidden/>
          </w:rPr>
          <w:fldChar w:fldCharType="separate"/>
        </w:r>
        <w:r w:rsidR="00AD5EC4">
          <w:rPr>
            <w:noProof/>
            <w:webHidden/>
          </w:rPr>
          <w:t>55</w:t>
        </w:r>
        <w:r w:rsidR="00AD5EC4">
          <w:rPr>
            <w:noProof/>
            <w:webHidden/>
          </w:rPr>
          <w:fldChar w:fldCharType="end"/>
        </w:r>
      </w:hyperlink>
    </w:p>
    <w:p w14:paraId="707BAC87"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87" w:history="1">
        <w:r w:rsidR="00AD5EC4" w:rsidRPr="00F259F1">
          <w:rPr>
            <w:rStyle w:val="Hyperlink"/>
            <w:noProof/>
          </w:rPr>
          <w:t>ÖZGEÇMİŞ</w:t>
        </w:r>
        <w:r w:rsidR="00AD5EC4">
          <w:rPr>
            <w:noProof/>
            <w:webHidden/>
          </w:rPr>
          <w:tab/>
        </w:r>
        <w:r w:rsidR="00AD5EC4">
          <w:rPr>
            <w:noProof/>
            <w:webHidden/>
          </w:rPr>
          <w:fldChar w:fldCharType="begin"/>
        </w:r>
        <w:r w:rsidR="00AD5EC4">
          <w:rPr>
            <w:noProof/>
            <w:webHidden/>
          </w:rPr>
          <w:instrText xml:space="preserve"> PAGEREF _Toc416444487 \h </w:instrText>
        </w:r>
        <w:r w:rsidR="00AD5EC4">
          <w:rPr>
            <w:noProof/>
            <w:webHidden/>
          </w:rPr>
        </w:r>
        <w:r w:rsidR="00AD5EC4">
          <w:rPr>
            <w:noProof/>
            <w:webHidden/>
          </w:rPr>
          <w:fldChar w:fldCharType="separate"/>
        </w:r>
        <w:r w:rsidR="00AD5EC4">
          <w:rPr>
            <w:noProof/>
            <w:webHidden/>
          </w:rPr>
          <w:t>59</w:t>
        </w:r>
        <w:r w:rsidR="00AD5EC4">
          <w:rPr>
            <w:noProof/>
            <w:webHidden/>
          </w:rPr>
          <w:fldChar w:fldCharType="end"/>
        </w:r>
      </w:hyperlink>
    </w:p>
    <w:p w14:paraId="6DDC0E61" w14:textId="77777777" w:rsidR="00EF165E" w:rsidRPr="00E9219D" w:rsidRDefault="005971CF" w:rsidP="008102EB">
      <w:pPr>
        <w:tabs>
          <w:tab w:val="right" w:leader="dot" w:pos="8505"/>
        </w:tabs>
        <w:rPr>
          <w:lang w:val="en-US" w:eastAsia="en-US"/>
        </w:rPr>
      </w:pPr>
      <w:r w:rsidRPr="00E9219D">
        <w:rPr>
          <w:b/>
          <w:lang w:val="en-US" w:eastAsia="en-US"/>
        </w:rPr>
        <w:fldChar w:fldCharType="end"/>
      </w:r>
    </w:p>
    <w:p w14:paraId="2E207E79" w14:textId="77777777" w:rsidR="00EF04EB" w:rsidRDefault="00EF04EB" w:rsidP="00EF04EB">
      <w:pPr>
        <w:rPr>
          <w:lang w:val="en-GB"/>
        </w:rPr>
      </w:pPr>
      <w:bookmarkStart w:id="33" w:name="_Toc190755568"/>
      <w:bookmarkStart w:id="34" w:name="_Toc190755889"/>
    </w:p>
    <w:p w14:paraId="2FA0BCB4" w14:textId="77777777" w:rsidR="00EF04EB" w:rsidRDefault="00EF04EB" w:rsidP="00EF04EB">
      <w:pPr>
        <w:rPr>
          <w:lang w:val="en-GB"/>
        </w:rPr>
      </w:pPr>
    </w:p>
    <w:p w14:paraId="44740993" w14:textId="77777777" w:rsidR="00EF04EB" w:rsidRDefault="00EF04EB" w:rsidP="00EF04EB">
      <w:pPr>
        <w:rPr>
          <w:lang w:val="en-GB"/>
        </w:rPr>
      </w:pPr>
    </w:p>
    <w:p w14:paraId="32A0317B" w14:textId="77777777" w:rsidR="00037424" w:rsidRPr="009F1925" w:rsidRDefault="007C7F78" w:rsidP="00946E67">
      <w:pPr>
        <w:pStyle w:val="BASLIK1"/>
        <w:numPr>
          <w:ilvl w:val="0"/>
          <w:numId w:val="0"/>
        </w:numPr>
        <w:spacing w:line="240" w:lineRule="auto"/>
      </w:pPr>
      <w:r>
        <w:rPr>
          <w:lang w:val="en-GB"/>
        </w:rPr>
        <w:br w:type="page"/>
      </w:r>
      <w:bookmarkStart w:id="35" w:name="_Toc416444436"/>
      <w:commentRangeStart w:id="36"/>
      <w:r w:rsidR="00037424" w:rsidRPr="009F1925">
        <w:t>KISALTMALAR</w:t>
      </w:r>
      <w:bookmarkEnd w:id="33"/>
      <w:bookmarkEnd w:id="34"/>
      <w:commentRangeEnd w:id="36"/>
      <w:r w:rsidR="00BE33A4">
        <w:rPr>
          <w:rStyle w:val="CommentReference"/>
          <w:rFonts w:eastAsia="Times New Roman"/>
          <w:b w:val="0"/>
        </w:rPr>
        <w:commentReference w:id="36"/>
      </w:r>
      <w:bookmarkEnd w:id="35"/>
    </w:p>
    <w:p w14:paraId="469716CC" w14:textId="77777777" w:rsidR="00037424" w:rsidRPr="00E9219D" w:rsidRDefault="00037424" w:rsidP="00037424">
      <w:pPr>
        <w:tabs>
          <w:tab w:val="left" w:pos="1418"/>
        </w:tabs>
        <w:ind w:left="1418" w:hanging="1418"/>
        <w:rPr>
          <w:lang w:val="en-US"/>
        </w:rPr>
      </w:pPr>
      <w:commentRangeStart w:id="37"/>
      <w:r w:rsidRPr="00E9219D">
        <w:rPr>
          <w:b/>
          <w:lang w:val="en-US"/>
        </w:rPr>
        <w:t>AIC</w:t>
      </w:r>
      <w:commentRangeEnd w:id="37"/>
      <w:r w:rsidR="00BE33A4">
        <w:rPr>
          <w:rStyle w:val="CommentReference"/>
        </w:rPr>
        <w:commentReference w:id="37"/>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54D66743" w14:textId="77777777" w:rsidR="00C66F12" w:rsidRDefault="00037424" w:rsidP="00037424">
      <w:pPr>
        <w:tabs>
          <w:tab w:val="left" w:pos="1418"/>
        </w:tabs>
        <w:rPr>
          <w:lang w:val="en-US"/>
        </w:rPr>
      </w:pPr>
      <w:r w:rsidRPr="00E9219D">
        <w:rPr>
          <w:b/>
          <w:lang w:val="en-US"/>
        </w:rPr>
        <w:t>UMN</w:t>
      </w:r>
      <w:r w:rsidRPr="00E9219D">
        <w:rPr>
          <w:b/>
          <w:lang w:val="en-US"/>
        </w:rPr>
        <w:tab/>
        <w:t>:</w:t>
      </w:r>
      <w:r w:rsidRPr="00E9219D">
        <w:rPr>
          <w:lang w:val="en-US"/>
        </w:rPr>
        <w:t xml:space="preserve"> University of Minnesota</w:t>
      </w:r>
    </w:p>
    <w:p w14:paraId="40445014" w14:textId="77777777" w:rsidR="00C66F12" w:rsidRDefault="00C66F12" w:rsidP="00C66F12">
      <w:pPr>
        <w:tabs>
          <w:tab w:val="left" w:pos="1418"/>
        </w:tabs>
        <w:rPr>
          <w:b/>
          <w:lang w:val="en-US"/>
        </w:rPr>
      </w:pPr>
      <w:bookmarkStart w:id="38" w:name="_Toc190755569"/>
      <w:bookmarkStart w:id="39" w:name="_Toc190755890"/>
    </w:p>
    <w:p w14:paraId="17C0E7D5" w14:textId="77777777" w:rsidR="00E311AC" w:rsidRDefault="00E311AC" w:rsidP="00C66F12">
      <w:pPr>
        <w:tabs>
          <w:tab w:val="left" w:pos="1418"/>
        </w:tabs>
        <w:spacing w:before="1440" w:after="360"/>
        <w:rPr>
          <w:b/>
          <w:lang w:val="en-US"/>
        </w:rPr>
      </w:pPr>
    </w:p>
    <w:p w14:paraId="5E8AA4AD" w14:textId="77777777" w:rsidR="00BE33A4" w:rsidRDefault="00BE33A4" w:rsidP="00C66F12">
      <w:pPr>
        <w:tabs>
          <w:tab w:val="left" w:pos="1418"/>
        </w:tabs>
        <w:spacing w:before="1440" w:after="360"/>
        <w:rPr>
          <w:b/>
          <w:lang w:val="en-US"/>
        </w:rPr>
      </w:pPr>
    </w:p>
    <w:p w14:paraId="07DC79EF" w14:textId="77777777" w:rsidR="00BE33A4" w:rsidRDefault="00BE33A4" w:rsidP="00BE33A4">
      <w:pPr>
        <w:pStyle w:val="BASLIK1"/>
        <w:numPr>
          <w:ilvl w:val="0"/>
          <w:numId w:val="0"/>
        </w:numPr>
        <w:spacing w:line="240" w:lineRule="auto"/>
      </w:pPr>
    </w:p>
    <w:p w14:paraId="303E8DAF" w14:textId="77777777" w:rsidR="00BE33A4" w:rsidRDefault="00BE33A4" w:rsidP="00BE33A4">
      <w:pPr>
        <w:pStyle w:val="BASLIK1"/>
        <w:numPr>
          <w:ilvl w:val="0"/>
          <w:numId w:val="0"/>
        </w:numPr>
        <w:spacing w:line="240" w:lineRule="auto"/>
      </w:pPr>
    </w:p>
    <w:p w14:paraId="6ACE2D77" w14:textId="77777777" w:rsidR="00BE33A4" w:rsidRDefault="00BE33A4" w:rsidP="00BE33A4">
      <w:pPr>
        <w:pStyle w:val="BASLIK1"/>
        <w:numPr>
          <w:ilvl w:val="0"/>
          <w:numId w:val="0"/>
        </w:numPr>
        <w:spacing w:line="240" w:lineRule="auto"/>
      </w:pPr>
    </w:p>
    <w:p w14:paraId="02B32598" w14:textId="77777777" w:rsidR="00BE33A4" w:rsidRDefault="00BE33A4" w:rsidP="00BE33A4">
      <w:pPr>
        <w:pStyle w:val="BASLIK1"/>
        <w:numPr>
          <w:ilvl w:val="0"/>
          <w:numId w:val="0"/>
        </w:numPr>
        <w:spacing w:line="240" w:lineRule="auto"/>
      </w:pPr>
    </w:p>
    <w:p w14:paraId="2DB5F955" w14:textId="77777777" w:rsidR="00BE33A4" w:rsidRDefault="00BE33A4" w:rsidP="00BE33A4">
      <w:pPr>
        <w:pStyle w:val="BASLIK1"/>
        <w:numPr>
          <w:ilvl w:val="0"/>
          <w:numId w:val="0"/>
        </w:numPr>
        <w:spacing w:line="240" w:lineRule="auto"/>
      </w:pPr>
    </w:p>
    <w:p w14:paraId="392B05CD" w14:textId="77777777" w:rsidR="00BE33A4" w:rsidRDefault="00BE33A4" w:rsidP="00BE33A4">
      <w:pPr>
        <w:pStyle w:val="BASLIK1"/>
        <w:numPr>
          <w:ilvl w:val="0"/>
          <w:numId w:val="0"/>
        </w:numPr>
        <w:spacing w:line="240" w:lineRule="auto"/>
      </w:pPr>
    </w:p>
    <w:p w14:paraId="428A64BC" w14:textId="77777777" w:rsidR="00BE33A4" w:rsidRDefault="00BE33A4" w:rsidP="00BE33A4">
      <w:pPr>
        <w:pStyle w:val="BASLIK1"/>
        <w:numPr>
          <w:ilvl w:val="0"/>
          <w:numId w:val="0"/>
        </w:numPr>
        <w:spacing w:line="240" w:lineRule="auto"/>
      </w:pPr>
    </w:p>
    <w:p w14:paraId="52476347" w14:textId="77777777" w:rsidR="00BE33A4" w:rsidRDefault="00BE33A4" w:rsidP="00BE33A4">
      <w:pPr>
        <w:pStyle w:val="BASLIK1"/>
        <w:numPr>
          <w:ilvl w:val="0"/>
          <w:numId w:val="0"/>
        </w:numPr>
        <w:spacing w:line="240" w:lineRule="auto"/>
      </w:pPr>
    </w:p>
    <w:p w14:paraId="17B8729D" w14:textId="77777777" w:rsidR="00BE33A4" w:rsidRDefault="00BE33A4" w:rsidP="00BE33A4">
      <w:pPr>
        <w:pStyle w:val="BASLIK1"/>
        <w:numPr>
          <w:ilvl w:val="0"/>
          <w:numId w:val="0"/>
        </w:numPr>
        <w:spacing w:line="240" w:lineRule="auto"/>
      </w:pPr>
    </w:p>
    <w:p w14:paraId="1A11A005" w14:textId="77777777" w:rsidR="004C7C7A" w:rsidRDefault="004C7C7A" w:rsidP="008A48FD">
      <w:pPr>
        <w:pStyle w:val="BASLIK1"/>
        <w:numPr>
          <w:ilvl w:val="0"/>
          <w:numId w:val="0"/>
        </w:numPr>
        <w:spacing w:line="240" w:lineRule="auto"/>
        <w:sectPr w:rsidR="004C7C7A" w:rsidSect="004C7C7A">
          <w:footerReference w:type="even" r:id="rId11"/>
          <w:footerReference w:type="default" r:id="rId12"/>
          <w:pgSz w:w="11906" w:h="16838"/>
          <w:pgMar w:top="1418" w:right="1418" w:bottom="1418" w:left="2268" w:header="709" w:footer="709" w:gutter="0"/>
          <w:pgNumType w:fmt="lowerRoman" w:start="3"/>
          <w:cols w:space="708"/>
          <w:docGrid w:linePitch="360"/>
        </w:sectPr>
      </w:pPr>
    </w:p>
    <w:p w14:paraId="31348F06" w14:textId="77777777" w:rsidR="008A48FD" w:rsidRPr="009F1925" w:rsidRDefault="008A48FD" w:rsidP="008A48FD">
      <w:pPr>
        <w:pStyle w:val="BASLIK1"/>
        <w:numPr>
          <w:ilvl w:val="0"/>
          <w:numId w:val="0"/>
        </w:numPr>
        <w:spacing w:line="240" w:lineRule="auto"/>
      </w:pPr>
      <w:bookmarkStart w:id="40" w:name="_Toc416444437"/>
      <w:commentRangeStart w:id="41"/>
      <w:r>
        <w:t>SEMBOLLER</w:t>
      </w:r>
      <w:commentRangeEnd w:id="41"/>
      <w:r w:rsidR="00146872">
        <w:rPr>
          <w:rStyle w:val="CommentReference"/>
          <w:rFonts w:eastAsia="Times New Roman"/>
          <w:b w:val="0"/>
        </w:rPr>
        <w:commentReference w:id="41"/>
      </w:r>
      <w:bookmarkEnd w:id="40"/>
    </w:p>
    <w:p w14:paraId="418A4975" w14:textId="77777777" w:rsidR="00DF0281" w:rsidRDefault="00DF0281" w:rsidP="00DF0281">
      <w:pPr>
        <w:tabs>
          <w:tab w:val="left" w:pos="1418"/>
        </w:tabs>
        <w:ind w:left="1418" w:hanging="1418"/>
        <w:rPr>
          <w:b/>
          <w:lang w:val="en-US"/>
        </w:rPr>
      </w:pPr>
      <w:commentRangeStart w:id="42"/>
      <w:r>
        <w:rPr>
          <w:b/>
          <w:lang w:val="en-US"/>
        </w:rPr>
        <w:t>C</w:t>
      </w:r>
      <w:commentRangeEnd w:id="42"/>
      <w:r w:rsidR="00146872">
        <w:rPr>
          <w:rStyle w:val="CommentReference"/>
        </w:rPr>
        <w:commentReference w:id="42"/>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A1B553A" w14:textId="6A9DB145" w:rsidR="00446DE5" w:rsidRPr="00446DE5" w:rsidRDefault="00446DE5" w:rsidP="00446DE5">
      <w:pPr>
        <w:tabs>
          <w:tab w:val="left" w:pos="1418"/>
        </w:tabs>
        <w:ind w:left="1418" w:hanging="1418"/>
        <w:rPr>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4BF44292" w14:textId="77777777" w:rsidR="008A48FD" w:rsidRDefault="008A48FD" w:rsidP="00BE33A4">
      <w:pPr>
        <w:pStyle w:val="BASLIK1"/>
        <w:numPr>
          <w:ilvl w:val="0"/>
          <w:numId w:val="0"/>
        </w:numPr>
        <w:spacing w:line="240" w:lineRule="auto"/>
      </w:pPr>
    </w:p>
    <w:p w14:paraId="74AAC37D" w14:textId="77777777" w:rsidR="008A48FD" w:rsidRDefault="008A48FD" w:rsidP="00BE33A4">
      <w:pPr>
        <w:pStyle w:val="BASLIK1"/>
        <w:numPr>
          <w:ilvl w:val="0"/>
          <w:numId w:val="0"/>
        </w:numPr>
        <w:spacing w:line="240" w:lineRule="auto"/>
      </w:pPr>
    </w:p>
    <w:p w14:paraId="561A8B32" w14:textId="77777777" w:rsidR="008A48FD" w:rsidRDefault="008A48FD" w:rsidP="00BE33A4">
      <w:pPr>
        <w:pStyle w:val="BASLIK1"/>
        <w:numPr>
          <w:ilvl w:val="0"/>
          <w:numId w:val="0"/>
        </w:numPr>
        <w:spacing w:line="240" w:lineRule="auto"/>
        <w:sectPr w:rsidR="008A48FD" w:rsidSect="004C7C7A">
          <w:pgSz w:w="11906" w:h="16838"/>
          <w:pgMar w:top="1418" w:right="1418" w:bottom="1418" w:left="2268" w:header="709" w:footer="709" w:gutter="0"/>
          <w:pgNumType w:fmt="lowerRoman"/>
          <w:cols w:space="708"/>
          <w:docGrid w:linePitch="360"/>
        </w:sectPr>
      </w:pPr>
    </w:p>
    <w:p w14:paraId="535ACF82" w14:textId="77777777" w:rsidR="00DA4221" w:rsidRDefault="00DA4221">
      <w:pPr>
        <w:rPr>
          <w:rFonts w:eastAsia="Batang"/>
          <w:b/>
          <w:lang w:val="en-US"/>
        </w:rPr>
      </w:pPr>
    </w:p>
    <w:p w14:paraId="5DD79FF7" w14:textId="77777777" w:rsidR="003349EE" w:rsidRPr="00360F86" w:rsidRDefault="00DA4221" w:rsidP="00946E67">
      <w:pPr>
        <w:pStyle w:val="BASLIK1"/>
        <w:numPr>
          <w:ilvl w:val="0"/>
          <w:numId w:val="0"/>
        </w:numPr>
        <w:spacing w:line="240" w:lineRule="auto"/>
        <w:rPr>
          <w:lang w:val="en-US"/>
        </w:rPr>
      </w:pPr>
      <w:r>
        <w:rPr>
          <w:lang w:val="en-US"/>
        </w:rPr>
        <w:br w:type="page"/>
      </w:r>
      <w:bookmarkStart w:id="43" w:name="_Toc416444438"/>
      <w:commentRangeStart w:id="44"/>
      <w:r w:rsidR="00215DCE" w:rsidRPr="00360F86">
        <w:rPr>
          <w:lang w:val="en-US"/>
        </w:rPr>
        <w:t>ÇİZELGE</w:t>
      </w:r>
      <w:commentRangeEnd w:id="44"/>
      <w:r w:rsidR="004C7C7A">
        <w:rPr>
          <w:rStyle w:val="CommentReference"/>
          <w:rFonts w:eastAsia="Times New Roman"/>
          <w:b w:val="0"/>
        </w:rPr>
        <w:commentReference w:id="44"/>
      </w:r>
      <w:r w:rsidR="008B20F3" w:rsidRPr="00360F86">
        <w:rPr>
          <w:lang w:val="en-US"/>
        </w:rPr>
        <w:t xml:space="preserve"> LİSTESİ</w:t>
      </w:r>
      <w:bookmarkEnd w:id="38"/>
      <w:bookmarkEnd w:id="39"/>
      <w:bookmarkEnd w:id="43"/>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096F28">
      <w:pPr>
        <w:pStyle w:val="TOC1"/>
        <w:rPr>
          <w:lang w:val="en-US"/>
        </w:rPr>
      </w:pPr>
    </w:p>
    <w:p w14:paraId="12EB431C" w14:textId="77777777" w:rsidR="00AD5EC4" w:rsidRDefault="00C22657">
      <w:pPr>
        <w:pStyle w:val="TOC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16444488" w:history="1">
        <w:r w:rsidR="00AD5EC4" w:rsidRPr="000A4678">
          <w:rPr>
            <w:rStyle w:val="Hyperlink"/>
            <w:noProof/>
          </w:rPr>
          <w:t xml:space="preserve">Çizelge 2.1 : </w:t>
        </w:r>
        <w:r w:rsidR="00AD5EC4" w:rsidRPr="00AD5EC4">
          <w:rPr>
            <w:rStyle w:val="Hyperlink"/>
            <w:b w:val="0"/>
            <w:noProof/>
          </w:rPr>
          <w:t>Tek satırlı ve kolonlar ortalanmış çizelge.</w:t>
        </w:r>
        <w:r w:rsidR="00AD5EC4" w:rsidRPr="00AD5EC4">
          <w:rPr>
            <w:b w:val="0"/>
            <w:noProof/>
            <w:webHidden/>
          </w:rPr>
          <w:tab/>
        </w:r>
        <w:r w:rsidR="00AD5EC4">
          <w:rPr>
            <w:noProof/>
            <w:webHidden/>
          </w:rPr>
          <w:fldChar w:fldCharType="begin"/>
        </w:r>
        <w:r w:rsidR="00AD5EC4">
          <w:rPr>
            <w:noProof/>
            <w:webHidden/>
          </w:rPr>
          <w:instrText xml:space="preserve"> PAGEREF _Toc416444488 \h </w:instrText>
        </w:r>
        <w:r w:rsidR="00AD5EC4">
          <w:rPr>
            <w:noProof/>
            <w:webHidden/>
          </w:rPr>
        </w:r>
        <w:r w:rsidR="00AD5EC4">
          <w:rPr>
            <w:noProof/>
            <w:webHidden/>
          </w:rPr>
          <w:fldChar w:fldCharType="separate"/>
        </w:r>
        <w:r w:rsidR="00AD5EC4">
          <w:rPr>
            <w:noProof/>
            <w:webHidden/>
          </w:rPr>
          <w:t>32</w:t>
        </w:r>
        <w:r w:rsidR="00AD5EC4">
          <w:rPr>
            <w:noProof/>
            <w:webHidden/>
          </w:rPr>
          <w:fldChar w:fldCharType="end"/>
        </w:r>
      </w:hyperlink>
    </w:p>
    <w:p w14:paraId="667A5645"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89" w:history="1">
        <w:r w:rsidR="00AD5EC4" w:rsidRPr="000A4678">
          <w:rPr>
            <w:rStyle w:val="Hyperlink"/>
            <w:noProof/>
            <w:lang w:val="en-US"/>
          </w:rPr>
          <w:t xml:space="preserve">Çizelge 2.2 : </w:t>
        </w:r>
        <w:r w:rsidR="00AD5EC4" w:rsidRPr="00AD5EC4">
          <w:rPr>
            <w:rStyle w:val="Hyperlink"/>
            <w:b w:val="0"/>
            <w:noProof/>
            <w:lang w:val="en-US"/>
          </w:rPr>
          <w:t xml:space="preserve">Çizelge ismi </w:t>
        </w:r>
        <w:r w:rsidR="00AD5EC4" w:rsidRPr="00AD5EC4">
          <w:rPr>
            <w:rStyle w:val="Hyperlink"/>
            <w:b w:val="0"/>
            <w:noProof/>
          </w:rPr>
          <w:t>nokta ile bitirilmelidir.</w:t>
        </w:r>
        <w:r w:rsidR="00AD5EC4" w:rsidRPr="00AD5EC4">
          <w:rPr>
            <w:b w:val="0"/>
            <w:noProof/>
            <w:webHidden/>
          </w:rPr>
          <w:tab/>
        </w:r>
        <w:r w:rsidR="00AD5EC4">
          <w:rPr>
            <w:noProof/>
            <w:webHidden/>
          </w:rPr>
          <w:fldChar w:fldCharType="begin"/>
        </w:r>
        <w:r w:rsidR="00AD5EC4">
          <w:rPr>
            <w:noProof/>
            <w:webHidden/>
          </w:rPr>
          <w:instrText xml:space="preserve"> PAGEREF _Toc416444489 \h </w:instrText>
        </w:r>
        <w:r w:rsidR="00AD5EC4">
          <w:rPr>
            <w:noProof/>
            <w:webHidden/>
          </w:rPr>
        </w:r>
        <w:r w:rsidR="00AD5EC4">
          <w:rPr>
            <w:noProof/>
            <w:webHidden/>
          </w:rPr>
          <w:fldChar w:fldCharType="separate"/>
        </w:r>
        <w:r w:rsidR="00AD5EC4">
          <w:rPr>
            <w:noProof/>
            <w:webHidden/>
          </w:rPr>
          <w:t>33</w:t>
        </w:r>
        <w:r w:rsidR="00AD5EC4">
          <w:rPr>
            <w:noProof/>
            <w:webHidden/>
          </w:rPr>
          <w:fldChar w:fldCharType="end"/>
        </w:r>
      </w:hyperlink>
    </w:p>
    <w:p w14:paraId="7E4C91BE"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90" w:history="1">
        <w:r w:rsidR="00AD5EC4" w:rsidRPr="000A4678">
          <w:rPr>
            <w:rStyle w:val="Hyperlink"/>
            <w:noProof/>
          </w:rPr>
          <w:t xml:space="preserve">Çizelge 2.3 : </w:t>
        </w:r>
        <w:r w:rsidR="00AD5EC4" w:rsidRPr="00AD5EC4">
          <w:rPr>
            <w:rStyle w:val="Hyperlink"/>
            <w:b w:val="0"/>
            <w:noProof/>
          </w:rPr>
          <w:t>2. Satıra geçen örnek çizelge adı, 2. Satıra geçen örnek çizelge adı, 2. Satıra geçen örnek çizelge adı, 2. Satıra geçen örnek çizelge adı, 2. Satıra geçen örnek çizelge adı.</w:t>
        </w:r>
        <w:r w:rsidR="00AD5EC4" w:rsidRPr="00AD5EC4">
          <w:rPr>
            <w:b w:val="0"/>
            <w:noProof/>
            <w:webHidden/>
          </w:rPr>
          <w:tab/>
        </w:r>
        <w:r w:rsidR="00AD5EC4">
          <w:rPr>
            <w:noProof/>
            <w:webHidden/>
          </w:rPr>
          <w:fldChar w:fldCharType="begin"/>
        </w:r>
        <w:r w:rsidR="00AD5EC4">
          <w:rPr>
            <w:noProof/>
            <w:webHidden/>
          </w:rPr>
          <w:instrText xml:space="preserve"> PAGEREF _Toc416444490 \h </w:instrText>
        </w:r>
        <w:r w:rsidR="00AD5EC4">
          <w:rPr>
            <w:noProof/>
            <w:webHidden/>
          </w:rPr>
        </w:r>
        <w:r w:rsidR="00AD5EC4">
          <w:rPr>
            <w:noProof/>
            <w:webHidden/>
          </w:rPr>
          <w:fldChar w:fldCharType="separate"/>
        </w:r>
        <w:r w:rsidR="00AD5EC4">
          <w:rPr>
            <w:noProof/>
            <w:webHidden/>
          </w:rPr>
          <w:t>34</w:t>
        </w:r>
        <w:r w:rsidR="00AD5EC4">
          <w:rPr>
            <w:noProof/>
            <w:webHidden/>
          </w:rPr>
          <w:fldChar w:fldCharType="end"/>
        </w:r>
      </w:hyperlink>
    </w:p>
    <w:p w14:paraId="5A802FD1"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91" w:history="1">
        <w:r w:rsidR="00AD5EC4" w:rsidRPr="000A4678">
          <w:rPr>
            <w:rStyle w:val="Hyperlink"/>
            <w:rFonts w:ascii="Times New (W1)" w:hAnsi="Times New (W1)"/>
            <w:noProof/>
            <w:lang w:val="en-US"/>
          </w:rPr>
          <w:t>Çizelge 4.1 :</w:t>
        </w:r>
        <w:r w:rsidR="00AD5EC4" w:rsidRPr="000A4678">
          <w:rPr>
            <w:rStyle w:val="Hyperlink"/>
            <w:noProof/>
            <w:lang w:val="en-US"/>
          </w:rPr>
          <w:t xml:space="preserve"> </w:t>
        </w:r>
        <w:r w:rsidR="00AD5EC4" w:rsidRPr="00AD5EC4">
          <w:rPr>
            <w:rStyle w:val="Hyperlink"/>
            <w:b w:val="0"/>
            <w:noProof/>
            <w:lang w:val="en-US"/>
          </w:rPr>
          <w:t>Çizelge örneği.</w:t>
        </w:r>
        <w:r w:rsidR="00AD5EC4" w:rsidRPr="00AD5EC4">
          <w:rPr>
            <w:b w:val="0"/>
            <w:noProof/>
            <w:webHidden/>
          </w:rPr>
          <w:tab/>
        </w:r>
        <w:r w:rsidR="00AD5EC4">
          <w:rPr>
            <w:noProof/>
            <w:webHidden/>
          </w:rPr>
          <w:fldChar w:fldCharType="begin"/>
        </w:r>
        <w:r w:rsidR="00AD5EC4">
          <w:rPr>
            <w:noProof/>
            <w:webHidden/>
          </w:rPr>
          <w:instrText xml:space="preserve"> PAGEREF _Toc416444491 \h </w:instrText>
        </w:r>
        <w:r w:rsidR="00AD5EC4">
          <w:rPr>
            <w:noProof/>
            <w:webHidden/>
          </w:rPr>
        </w:r>
        <w:r w:rsidR="00AD5EC4">
          <w:rPr>
            <w:noProof/>
            <w:webHidden/>
          </w:rPr>
          <w:fldChar w:fldCharType="separate"/>
        </w:r>
        <w:r w:rsidR="00AD5EC4">
          <w:rPr>
            <w:noProof/>
            <w:webHidden/>
          </w:rPr>
          <w:t>46</w:t>
        </w:r>
        <w:r w:rsidR="00AD5EC4">
          <w:rPr>
            <w:noProof/>
            <w:webHidden/>
          </w:rPr>
          <w:fldChar w:fldCharType="end"/>
        </w:r>
      </w:hyperlink>
    </w:p>
    <w:p w14:paraId="02B74044"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92" w:history="1">
        <w:r w:rsidR="00AD5EC4" w:rsidRPr="000A4678">
          <w:rPr>
            <w:rStyle w:val="Hyperlink"/>
            <w:rFonts w:ascii="Times New (W1)" w:hAnsi="Times New (W1)"/>
            <w:noProof/>
            <w:lang w:val="en-US"/>
          </w:rPr>
          <w:t>Çizelge 5.1 :</w:t>
        </w:r>
        <w:r w:rsidR="00AD5EC4" w:rsidRPr="000A4678">
          <w:rPr>
            <w:rStyle w:val="Hyperlink"/>
            <w:noProof/>
            <w:lang w:val="en-US"/>
          </w:rPr>
          <w:t xml:space="preserve"> </w:t>
        </w:r>
        <w:r w:rsidR="00AD5EC4" w:rsidRPr="00AD5EC4">
          <w:rPr>
            <w:rStyle w:val="Hyperlink"/>
            <w:b w:val="0"/>
            <w:noProof/>
            <w:lang w:val="en-US"/>
          </w:rPr>
          <w:t>Beşinci bölümde örnek çizelge.</w:t>
        </w:r>
        <w:r w:rsidR="00AD5EC4" w:rsidRPr="00AD5EC4">
          <w:rPr>
            <w:b w:val="0"/>
            <w:noProof/>
            <w:webHidden/>
          </w:rPr>
          <w:tab/>
        </w:r>
        <w:r w:rsidR="00AD5EC4">
          <w:rPr>
            <w:noProof/>
            <w:webHidden/>
          </w:rPr>
          <w:fldChar w:fldCharType="begin"/>
        </w:r>
        <w:r w:rsidR="00AD5EC4">
          <w:rPr>
            <w:noProof/>
            <w:webHidden/>
          </w:rPr>
          <w:instrText xml:space="preserve"> PAGEREF _Toc416444492 \h </w:instrText>
        </w:r>
        <w:r w:rsidR="00AD5EC4">
          <w:rPr>
            <w:noProof/>
            <w:webHidden/>
          </w:rPr>
        </w:r>
        <w:r w:rsidR="00AD5EC4">
          <w:rPr>
            <w:noProof/>
            <w:webHidden/>
          </w:rPr>
          <w:fldChar w:fldCharType="separate"/>
        </w:r>
        <w:r w:rsidR="00AD5EC4">
          <w:rPr>
            <w:noProof/>
            <w:webHidden/>
          </w:rPr>
          <w:t>48</w:t>
        </w:r>
        <w:r w:rsidR="00AD5EC4">
          <w:rPr>
            <w:noProof/>
            <w:webHidden/>
          </w:rPr>
          <w:fldChar w:fldCharType="end"/>
        </w:r>
      </w:hyperlink>
    </w:p>
    <w:p w14:paraId="4B29344A"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93" w:history="1">
        <w:r w:rsidR="00AD5EC4" w:rsidRPr="000A4678">
          <w:rPr>
            <w:rStyle w:val="Hyperlink"/>
            <w:rFonts w:ascii="Times New (W1)" w:hAnsi="Times New (W1)"/>
            <w:noProof/>
            <w:lang w:val="en-US"/>
          </w:rPr>
          <w:t>Çizelge 6.1 :</w:t>
        </w:r>
        <w:r w:rsidR="00AD5EC4" w:rsidRPr="000A4678">
          <w:rPr>
            <w:rStyle w:val="Hyperlink"/>
            <w:noProof/>
            <w:lang w:val="en-US"/>
          </w:rPr>
          <w:t xml:space="preserve"> </w:t>
        </w:r>
        <w:r w:rsidR="00AD5EC4" w:rsidRPr="00AD5EC4">
          <w:rPr>
            <w:rStyle w:val="Hyperlink"/>
            <w:b w:val="0"/>
            <w:noProof/>
            <w:lang w:val="en-US"/>
          </w:rPr>
          <w:t>Altıncı bölümde bir çizelge.</w:t>
        </w:r>
        <w:r w:rsidR="00AD5EC4" w:rsidRPr="00AD5EC4">
          <w:rPr>
            <w:b w:val="0"/>
            <w:noProof/>
            <w:webHidden/>
          </w:rPr>
          <w:tab/>
        </w:r>
        <w:r w:rsidR="00AD5EC4">
          <w:rPr>
            <w:noProof/>
            <w:webHidden/>
          </w:rPr>
          <w:fldChar w:fldCharType="begin"/>
        </w:r>
        <w:r w:rsidR="00AD5EC4">
          <w:rPr>
            <w:noProof/>
            <w:webHidden/>
          </w:rPr>
          <w:instrText xml:space="preserve"> PAGEREF _Toc416444493 \h </w:instrText>
        </w:r>
        <w:r w:rsidR="00AD5EC4">
          <w:rPr>
            <w:noProof/>
            <w:webHidden/>
          </w:rPr>
        </w:r>
        <w:r w:rsidR="00AD5EC4">
          <w:rPr>
            <w:noProof/>
            <w:webHidden/>
          </w:rPr>
          <w:fldChar w:fldCharType="separate"/>
        </w:r>
        <w:r w:rsidR="00AD5EC4">
          <w:rPr>
            <w:noProof/>
            <w:webHidden/>
          </w:rPr>
          <w:t>50</w:t>
        </w:r>
        <w:r w:rsidR="00AD5EC4">
          <w:rPr>
            <w:noProof/>
            <w:webHidden/>
          </w:rPr>
          <w:fldChar w:fldCharType="end"/>
        </w:r>
      </w:hyperlink>
    </w:p>
    <w:p w14:paraId="06C7CE95"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494" w:history="1">
        <w:r w:rsidR="00AD5EC4" w:rsidRPr="000A4678">
          <w:rPr>
            <w:rStyle w:val="Hyperlink"/>
            <w:rFonts w:ascii="Times New (W1)" w:hAnsi="Times New (W1)"/>
            <w:noProof/>
            <w:lang w:val="en-US"/>
          </w:rPr>
          <w:t>Çizelge A.1 :</w:t>
        </w:r>
        <w:r w:rsidR="00AD5EC4" w:rsidRPr="000A4678">
          <w:rPr>
            <w:rStyle w:val="Hyperlink"/>
            <w:noProof/>
            <w:lang w:val="en-US"/>
          </w:rPr>
          <w:t xml:space="preserve"> </w:t>
        </w:r>
        <w:r w:rsidR="00AD5EC4" w:rsidRPr="00AD5EC4">
          <w:rPr>
            <w:rStyle w:val="Hyperlink"/>
            <w:b w:val="0"/>
            <w:noProof/>
            <w:lang w:val="en-US"/>
          </w:rPr>
          <w:t>Ekler bölümünde çizelge örneği.</w:t>
        </w:r>
        <w:r w:rsidR="00AD5EC4" w:rsidRPr="00AD5EC4">
          <w:rPr>
            <w:b w:val="0"/>
            <w:noProof/>
            <w:webHidden/>
          </w:rPr>
          <w:tab/>
        </w:r>
        <w:r w:rsidR="00AD5EC4">
          <w:rPr>
            <w:noProof/>
            <w:webHidden/>
          </w:rPr>
          <w:fldChar w:fldCharType="begin"/>
        </w:r>
        <w:r w:rsidR="00AD5EC4">
          <w:rPr>
            <w:noProof/>
            <w:webHidden/>
          </w:rPr>
          <w:instrText xml:space="preserve"> PAGEREF _Toc416444494 \h </w:instrText>
        </w:r>
        <w:r w:rsidR="00AD5EC4">
          <w:rPr>
            <w:noProof/>
            <w:webHidden/>
          </w:rPr>
        </w:r>
        <w:r w:rsidR="00AD5EC4">
          <w:rPr>
            <w:noProof/>
            <w:webHidden/>
          </w:rPr>
          <w:fldChar w:fldCharType="separate"/>
        </w:r>
        <w:r w:rsidR="00AD5EC4">
          <w:rPr>
            <w:noProof/>
            <w:webHidden/>
          </w:rPr>
          <w:t>57</w:t>
        </w:r>
        <w:r w:rsidR="00AD5EC4">
          <w:rPr>
            <w:noProof/>
            <w:webHidden/>
          </w:rPr>
          <w:fldChar w:fldCharType="end"/>
        </w:r>
      </w:hyperlink>
    </w:p>
    <w:p w14:paraId="3A4625C5" w14:textId="77777777" w:rsidR="00C22657" w:rsidRDefault="00C22657" w:rsidP="005A520B">
      <w:pPr>
        <w:tabs>
          <w:tab w:val="right" w:leader="dot" w:pos="8211"/>
        </w:tabs>
        <w:ind w:left="1361" w:hanging="1361"/>
        <w:rPr>
          <w:b/>
          <w:lang w:val="en-US"/>
        </w:rPr>
      </w:pPr>
      <w:r>
        <w:rPr>
          <w:b/>
          <w:lang w:val="en-US"/>
        </w:rPr>
        <w:fldChar w:fldCharType="end"/>
      </w:r>
    </w:p>
    <w:p w14:paraId="3023C505" w14:textId="77777777" w:rsidR="001D52E9" w:rsidRDefault="001D52E9" w:rsidP="005A520B">
      <w:pPr>
        <w:tabs>
          <w:tab w:val="right" w:leader="dot" w:pos="8211"/>
        </w:tabs>
        <w:ind w:left="1361" w:hanging="1361"/>
        <w:rPr>
          <w:b/>
          <w:lang w:val="en-US"/>
        </w:rPr>
      </w:pPr>
      <w:r>
        <w:rPr>
          <w:b/>
          <w:lang w:val="en-US"/>
        </w:rPr>
        <w:tab/>
      </w:r>
      <w:r>
        <w:rPr>
          <w:rStyle w:val="CommentReference"/>
        </w:rPr>
        <w:commentReference w:id="45"/>
      </w:r>
    </w:p>
    <w:p w14:paraId="674A0B1C" w14:textId="77777777" w:rsidR="00B74599" w:rsidRDefault="00B74599">
      <w:pPr>
        <w:pStyle w:val="TableofFigures"/>
        <w:tabs>
          <w:tab w:val="right" w:leader="dot" w:pos="8210"/>
        </w:tabs>
        <w:rPr>
          <w:b/>
          <w:bCs/>
          <w:lang w:val="en-US"/>
        </w:rPr>
      </w:pPr>
      <w:bookmarkStart w:id="46" w:name="_Toc190755570"/>
      <w:bookmarkStart w:id="47" w:name="_Toc190755891"/>
    </w:p>
    <w:p w14:paraId="1E991727" w14:textId="77777777" w:rsidR="00B74599" w:rsidRDefault="00B74599">
      <w:pPr>
        <w:pStyle w:val="TableofFigures"/>
        <w:tabs>
          <w:tab w:val="right" w:leader="dot" w:pos="8210"/>
        </w:tabs>
        <w:rPr>
          <w:b/>
          <w:bCs/>
          <w:lang w:val="en-US"/>
        </w:rPr>
      </w:pPr>
    </w:p>
    <w:p w14:paraId="7219EECF" w14:textId="77777777" w:rsidR="00DA4221" w:rsidRDefault="00DA4221" w:rsidP="00B74599">
      <w:pPr>
        <w:spacing w:before="1440" w:after="360"/>
        <w:rPr>
          <w:rFonts w:eastAsia="Batang"/>
          <w:b/>
          <w:lang w:val="en-US"/>
        </w:rPr>
      </w:pPr>
      <w:r>
        <w:rPr>
          <w:lang w:val="en-US"/>
        </w:rPr>
        <w:br w:type="page"/>
      </w:r>
    </w:p>
    <w:p w14:paraId="67EB6B84" w14:textId="77777777" w:rsidR="003349EE" w:rsidRPr="00E9219D" w:rsidRDefault="00DA4221" w:rsidP="00946E67">
      <w:pPr>
        <w:pStyle w:val="BASLIK1"/>
        <w:numPr>
          <w:ilvl w:val="0"/>
          <w:numId w:val="0"/>
        </w:numPr>
        <w:spacing w:line="240" w:lineRule="auto"/>
        <w:rPr>
          <w:lang w:val="en-US"/>
        </w:rPr>
      </w:pPr>
      <w:r>
        <w:rPr>
          <w:lang w:val="en-US"/>
        </w:rPr>
        <w:br w:type="page"/>
      </w:r>
      <w:bookmarkStart w:id="48" w:name="_Toc416444439"/>
      <w:commentRangeStart w:id="49"/>
      <w:r w:rsidR="00AB11CF" w:rsidRPr="00E9219D">
        <w:rPr>
          <w:lang w:val="en-US"/>
        </w:rPr>
        <w:t>ŞEKİL LİSTESİ</w:t>
      </w:r>
      <w:bookmarkEnd w:id="46"/>
      <w:bookmarkEnd w:id="47"/>
      <w:commentRangeEnd w:id="49"/>
      <w:r w:rsidR="002E0AB7">
        <w:rPr>
          <w:rStyle w:val="CommentReference"/>
          <w:rFonts w:eastAsia="Times New Roman"/>
          <w:b w:val="0"/>
        </w:rPr>
        <w:commentReference w:id="49"/>
      </w:r>
      <w:bookmarkEnd w:id="48"/>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0C384719" w14:textId="77777777" w:rsidR="00AD5EC4" w:rsidRDefault="00522242">
      <w:pPr>
        <w:pStyle w:val="TOC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\h \z \t "Sekil_FBE_Sablon_BolumI;1;Sekil_FBE_Sablon_BolumII;1;Sekil_FBE_Sablon_BolumIII;1;Sekil_FBE_Sablon_BolumIV;1;Sekil_FBE_Sablon_BolumV;1;Sekil_FBE_Sablon_BolumVI;1;Sekil_FBE_Sablon_EKLER;1" </w:instrText>
      </w:r>
      <w:r>
        <w:rPr>
          <w:lang w:val="en-US"/>
        </w:rPr>
        <w:fldChar w:fldCharType="separate"/>
      </w:r>
      <w:hyperlink w:anchor="_Toc416444540" w:history="1">
        <w:r w:rsidR="00AD5EC4" w:rsidRPr="00BE30AE">
          <w:rPr>
            <w:rStyle w:val="Hyperlink"/>
            <w:rFonts w:ascii="Times New (W1)" w:hAnsi="Times New (W1)"/>
            <w:noProof/>
          </w:rPr>
          <w:t>Şekil 2.1 :</w:t>
        </w:r>
        <w:r w:rsidR="00AD5EC4" w:rsidRPr="00BE30AE">
          <w:rPr>
            <w:rStyle w:val="Hyperlink"/>
            <w:noProof/>
          </w:rPr>
          <w:t xml:space="preserve"> </w:t>
        </w:r>
        <w:r w:rsidR="00AD5EC4" w:rsidRPr="00AD5EC4">
          <w:rPr>
            <w:rStyle w:val="Hyperlink"/>
            <w:b w:val="0"/>
            <w:noProof/>
          </w:rPr>
          <w:t>Tüm şekil ve çizelgeler ile bunların açıklamaları yazı bloğuna göre ortalı olarak yerleştirilmelidir.</w:t>
        </w:r>
        <w:r w:rsidR="00AD5EC4" w:rsidRPr="00AD5EC4">
          <w:rPr>
            <w:b w:val="0"/>
            <w:noProof/>
            <w:webHidden/>
          </w:rPr>
          <w:tab/>
        </w:r>
        <w:r w:rsidR="00AD5EC4">
          <w:rPr>
            <w:noProof/>
            <w:webHidden/>
          </w:rPr>
          <w:fldChar w:fldCharType="begin"/>
        </w:r>
        <w:r w:rsidR="00AD5EC4">
          <w:rPr>
            <w:noProof/>
            <w:webHidden/>
          </w:rPr>
          <w:instrText xml:space="preserve"> PAGEREF _Toc416444540 \h </w:instrText>
        </w:r>
        <w:r w:rsidR="00AD5EC4">
          <w:rPr>
            <w:noProof/>
            <w:webHidden/>
          </w:rPr>
        </w:r>
        <w:r w:rsidR="00AD5EC4">
          <w:rPr>
            <w:noProof/>
            <w:webHidden/>
          </w:rPr>
          <w:fldChar w:fldCharType="separate"/>
        </w:r>
        <w:r w:rsidR="00AD5EC4">
          <w:rPr>
            <w:noProof/>
            <w:webHidden/>
          </w:rPr>
          <w:t>28</w:t>
        </w:r>
        <w:r w:rsidR="00AD5EC4">
          <w:rPr>
            <w:noProof/>
            <w:webHidden/>
          </w:rPr>
          <w:fldChar w:fldCharType="end"/>
        </w:r>
      </w:hyperlink>
    </w:p>
    <w:p w14:paraId="660C4E91"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541" w:history="1">
        <w:r w:rsidR="00AD5EC4" w:rsidRPr="00BE30AE">
          <w:rPr>
            <w:rStyle w:val="Hyperlink"/>
            <w:rFonts w:ascii="Times New (W1)" w:hAnsi="Times New (W1)"/>
            <w:noProof/>
          </w:rPr>
          <w:t>Şekil 2.2 :</w:t>
        </w:r>
        <w:r w:rsidR="00AD5EC4" w:rsidRPr="00BE30AE">
          <w:rPr>
            <w:rStyle w:val="Hyperlink"/>
            <w:noProof/>
          </w:rPr>
          <w:t xml:space="preserve"> </w:t>
        </w:r>
        <w:r w:rsidR="00AD5EC4" w:rsidRPr="00AD5EC4">
          <w:rPr>
            <w:rStyle w:val="Hyperlink"/>
            <w:b w:val="0"/>
            <w:noProof/>
          </w:rPr>
          <w:t>Üst yapılar.</w:t>
        </w:r>
        <w:r w:rsidR="00AD5EC4" w:rsidRPr="00AD5EC4">
          <w:rPr>
            <w:b w:val="0"/>
            <w:noProof/>
            <w:webHidden/>
          </w:rPr>
          <w:tab/>
        </w:r>
        <w:r w:rsidR="00AD5EC4">
          <w:rPr>
            <w:noProof/>
            <w:webHidden/>
          </w:rPr>
          <w:fldChar w:fldCharType="begin"/>
        </w:r>
        <w:r w:rsidR="00AD5EC4">
          <w:rPr>
            <w:noProof/>
            <w:webHidden/>
          </w:rPr>
          <w:instrText xml:space="preserve"> PAGEREF _Toc416444541 \h </w:instrText>
        </w:r>
        <w:r w:rsidR="00AD5EC4">
          <w:rPr>
            <w:noProof/>
            <w:webHidden/>
          </w:rPr>
        </w:r>
        <w:r w:rsidR="00AD5EC4">
          <w:rPr>
            <w:noProof/>
            <w:webHidden/>
          </w:rPr>
          <w:fldChar w:fldCharType="separate"/>
        </w:r>
        <w:r w:rsidR="00AD5EC4">
          <w:rPr>
            <w:noProof/>
            <w:webHidden/>
          </w:rPr>
          <w:t>30</w:t>
        </w:r>
        <w:r w:rsidR="00AD5EC4">
          <w:rPr>
            <w:noProof/>
            <w:webHidden/>
          </w:rPr>
          <w:fldChar w:fldCharType="end"/>
        </w:r>
      </w:hyperlink>
    </w:p>
    <w:p w14:paraId="012EEB45"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542" w:history="1">
        <w:r w:rsidR="00AD5EC4" w:rsidRPr="00BE30AE">
          <w:rPr>
            <w:rStyle w:val="Hyperlink"/>
            <w:rFonts w:ascii="Times New (W1)" w:hAnsi="Times New (W1)"/>
            <w:noProof/>
          </w:rPr>
          <w:t>Şekil 2.3 :</w:t>
        </w:r>
        <w:r w:rsidR="00AD5EC4" w:rsidRPr="00BE30AE">
          <w:rPr>
            <w:rStyle w:val="Hyperlink"/>
            <w:noProof/>
          </w:rPr>
          <w:t xml:space="preserve"> </w:t>
        </w:r>
        <w:r w:rsidR="00AD5EC4" w:rsidRPr="00AD5EC4">
          <w:rPr>
            <w:rStyle w:val="Hyperlink"/>
            <w:b w:val="0"/>
            <w:noProof/>
          </w:rPr>
          <w:t>Yatay tam sayfa şekil.</w:t>
        </w:r>
        <w:r w:rsidR="00AD5EC4" w:rsidRPr="00AD5EC4">
          <w:rPr>
            <w:b w:val="0"/>
            <w:noProof/>
            <w:webHidden/>
          </w:rPr>
          <w:tab/>
        </w:r>
        <w:r w:rsidR="00AD5EC4">
          <w:rPr>
            <w:noProof/>
            <w:webHidden/>
          </w:rPr>
          <w:fldChar w:fldCharType="begin"/>
        </w:r>
        <w:r w:rsidR="00AD5EC4">
          <w:rPr>
            <w:noProof/>
            <w:webHidden/>
          </w:rPr>
          <w:instrText xml:space="preserve"> PAGEREF _Toc416444542 \h </w:instrText>
        </w:r>
        <w:r w:rsidR="00AD5EC4">
          <w:rPr>
            <w:noProof/>
            <w:webHidden/>
          </w:rPr>
        </w:r>
        <w:r w:rsidR="00AD5EC4">
          <w:rPr>
            <w:noProof/>
            <w:webHidden/>
          </w:rPr>
          <w:fldChar w:fldCharType="separate"/>
        </w:r>
        <w:r w:rsidR="00AD5EC4">
          <w:rPr>
            <w:noProof/>
            <w:webHidden/>
          </w:rPr>
          <w:t>31</w:t>
        </w:r>
        <w:r w:rsidR="00AD5EC4">
          <w:rPr>
            <w:noProof/>
            <w:webHidden/>
          </w:rPr>
          <w:fldChar w:fldCharType="end"/>
        </w:r>
      </w:hyperlink>
    </w:p>
    <w:p w14:paraId="00045A56"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543" w:history="1">
        <w:r w:rsidR="00AD5EC4" w:rsidRPr="00BE30AE">
          <w:rPr>
            <w:rStyle w:val="Hyperlink"/>
            <w:rFonts w:ascii="Times New (W1)" w:hAnsi="Times New (W1)"/>
            <w:noProof/>
          </w:rPr>
          <w:t>Şekil 3.1 :</w:t>
        </w:r>
        <w:r w:rsidR="00AD5EC4" w:rsidRPr="00BE30AE">
          <w:rPr>
            <w:rStyle w:val="Hyperlink"/>
            <w:noProof/>
          </w:rPr>
          <w:t xml:space="preserve"> </w:t>
        </w:r>
        <w:r w:rsidR="00AD5EC4" w:rsidRPr="00AD5EC4">
          <w:rPr>
            <w:rStyle w:val="Hyperlink"/>
            <w:b w:val="0"/>
            <w:noProof/>
          </w:rPr>
          <w:t>Sinir hücresi, Çetin (2003)’ten uyarlanmıştır.</w:t>
        </w:r>
        <w:r w:rsidR="00AD5EC4" w:rsidRPr="00AD5EC4">
          <w:rPr>
            <w:b w:val="0"/>
            <w:noProof/>
            <w:webHidden/>
          </w:rPr>
          <w:tab/>
        </w:r>
        <w:r w:rsidR="00AD5EC4">
          <w:rPr>
            <w:noProof/>
            <w:webHidden/>
          </w:rPr>
          <w:fldChar w:fldCharType="begin"/>
        </w:r>
        <w:r w:rsidR="00AD5EC4">
          <w:rPr>
            <w:noProof/>
            <w:webHidden/>
          </w:rPr>
          <w:instrText xml:space="preserve"> PAGEREF _Toc416444543 \h </w:instrText>
        </w:r>
        <w:r w:rsidR="00AD5EC4">
          <w:rPr>
            <w:noProof/>
            <w:webHidden/>
          </w:rPr>
        </w:r>
        <w:r w:rsidR="00AD5EC4">
          <w:rPr>
            <w:noProof/>
            <w:webHidden/>
          </w:rPr>
          <w:fldChar w:fldCharType="separate"/>
        </w:r>
        <w:r w:rsidR="00AD5EC4">
          <w:rPr>
            <w:noProof/>
            <w:webHidden/>
          </w:rPr>
          <w:t>37</w:t>
        </w:r>
        <w:r w:rsidR="00AD5EC4">
          <w:rPr>
            <w:noProof/>
            <w:webHidden/>
          </w:rPr>
          <w:fldChar w:fldCharType="end"/>
        </w:r>
      </w:hyperlink>
    </w:p>
    <w:p w14:paraId="420A456C"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544" w:history="1">
        <w:r w:rsidR="00AD5EC4" w:rsidRPr="00BE30AE">
          <w:rPr>
            <w:rStyle w:val="Hyperlink"/>
            <w:rFonts w:ascii="Times New (W1)" w:hAnsi="Times New (W1)"/>
            <w:noProof/>
          </w:rPr>
          <w:t>Şekil 3.2 :</w:t>
        </w:r>
        <w:r w:rsidR="00AD5EC4" w:rsidRPr="00BE30AE">
          <w:rPr>
            <w:rStyle w:val="Hyperlink"/>
            <w:noProof/>
          </w:rPr>
          <w:t xml:space="preserve"> </w:t>
        </w:r>
        <w:r w:rsidR="00AD5EC4" w:rsidRPr="00AD5EC4">
          <w:rPr>
            <w:rStyle w:val="Hyperlink"/>
            <w:b w:val="0"/>
            <w:noProof/>
          </w:rPr>
          <w:t>Birden fazla satırlı şekil isimlendirmesinde örnek, birden fazla satırlı şekil isimlendirmesinde örnek,</w:t>
        </w:r>
        <w:r w:rsidR="00AD5EC4" w:rsidRPr="00AD5EC4">
          <w:rPr>
            <w:b w:val="0"/>
            <w:noProof/>
            <w:webHidden/>
          </w:rPr>
          <w:tab/>
        </w:r>
        <w:r w:rsidR="00AD5EC4">
          <w:rPr>
            <w:noProof/>
            <w:webHidden/>
          </w:rPr>
          <w:fldChar w:fldCharType="begin"/>
        </w:r>
        <w:r w:rsidR="00AD5EC4">
          <w:rPr>
            <w:noProof/>
            <w:webHidden/>
          </w:rPr>
          <w:instrText xml:space="preserve"> PAGEREF _Toc416444544 \h </w:instrText>
        </w:r>
        <w:r w:rsidR="00AD5EC4">
          <w:rPr>
            <w:noProof/>
            <w:webHidden/>
          </w:rPr>
        </w:r>
        <w:r w:rsidR="00AD5EC4">
          <w:rPr>
            <w:noProof/>
            <w:webHidden/>
          </w:rPr>
          <w:fldChar w:fldCharType="separate"/>
        </w:r>
        <w:r w:rsidR="00AD5EC4">
          <w:rPr>
            <w:noProof/>
            <w:webHidden/>
          </w:rPr>
          <w:t>38</w:t>
        </w:r>
        <w:r w:rsidR="00AD5EC4">
          <w:rPr>
            <w:noProof/>
            <w:webHidden/>
          </w:rPr>
          <w:fldChar w:fldCharType="end"/>
        </w:r>
      </w:hyperlink>
    </w:p>
    <w:p w14:paraId="1F161DB5"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545" w:history="1">
        <w:r w:rsidR="00AD5EC4" w:rsidRPr="00BE30AE">
          <w:rPr>
            <w:rStyle w:val="Hyperlink"/>
            <w:rFonts w:ascii="Times New (W1)" w:hAnsi="Times New (W1)"/>
            <w:noProof/>
          </w:rPr>
          <w:t>Şekil 3.3 :</w:t>
        </w:r>
        <w:r w:rsidR="00AD5EC4" w:rsidRPr="00BE30AE">
          <w:rPr>
            <w:rStyle w:val="Hyperlink"/>
            <w:noProof/>
          </w:rPr>
          <w:t xml:space="preserve"> </w:t>
        </w:r>
        <w:r w:rsidR="00AD5EC4" w:rsidRPr="00AD5EC4">
          <w:rPr>
            <w:rStyle w:val="Hyperlink"/>
            <w:b w:val="0"/>
            <w:noProof/>
          </w:rPr>
          <w:t>Örnek şekil ismi nokta ile bitirilmelidir.</w:t>
        </w:r>
        <w:r w:rsidR="00AD5EC4" w:rsidRPr="00AD5EC4">
          <w:rPr>
            <w:b w:val="0"/>
            <w:noProof/>
            <w:webHidden/>
          </w:rPr>
          <w:tab/>
        </w:r>
        <w:r w:rsidR="00AD5EC4">
          <w:rPr>
            <w:noProof/>
            <w:webHidden/>
          </w:rPr>
          <w:fldChar w:fldCharType="begin"/>
        </w:r>
        <w:r w:rsidR="00AD5EC4">
          <w:rPr>
            <w:noProof/>
            <w:webHidden/>
          </w:rPr>
          <w:instrText xml:space="preserve"> PAGEREF _Toc416444545 \h </w:instrText>
        </w:r>
        <w:r w:rsidR="00AD5EC4">
          <w:rPr>
            <w:noProof/>
            <w:webHidden/>
          </w:rPr>
        </w:r>
        <w:r w:rsidR="00AD5EC4">
          <w:rPr>
            <w:noProof/>
            <w:webHidden/>
          </w:rPr>
          <w:fldChar w:fldCharType="separate"/>
        </w:r>
        <w:r w:rsidR="00AD5EC4">
          <w:rPr>
            <w:noProof/>
            <w:webHidden/>
          </w:rPr>
          <w:t>39</w:t>
        </w:r>
        <w:r w:rsidR="00AD5EC4">
          <w:rPr>
            <w:noProof/>
            <w:webHidden/>
          </w:rPr>
          <w:fldChar w:fldCharType="end"/>
        </w:r>
      </w:hyperlink>
    </w:p>
    <w:p w14:paraId="2E7E71A9"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546" w:history="1">
        <w:r w:rsidR="00AD5EC4" w:rsidRPr="00BE30AE">
          <w:rPr>
            <w:rStyle w:val="Hyperlink"/>
            <w:noProof/>
            <w:lang w:val="en-US"/>
          </w:rPr>
          <w:t xml:space="preserve">Şekil 4.1 : </w:t>
        </w:r>
        <w:r w:rsidR="00AD5EC4" w:rsidRPr="00AD5EC4">
          <w:rPr>
            <w:rStyle w:val="Hyperlink"/>
            <w:b w:val="0"/>
            <w:noProof/>
            <w:lang w:val="en-US"/>
          </w:rPr>
          <w:t>Örnek şekil.</w:t>
        </w:r>
        <w:r w:rsidR="00AD5EC4" w:rsidRPr="00AD5EC4">
          <w:rPr>
            <w:b w:val="0"/>
            <w:noProof/>
            <w:webHidden/>
          </w:rPr>
          <w:tab/>
        </w:r>
        <w:r w:rsidR="00AD5EC4">
          <w:rPr>
            <w:noProof/>
            <w:webHidden/>
          </w:rPr>
          <w:fldChar w:fldCharType="begin"/>
        </w:r>
        <w:r w:rsidR="00AD5EC4">
          <w:rPr>
            <w:noProof/>
            <w:webHidden/>
          </w:rPr>
          <w:instrText xml:space="preserve"> PAGEREF _Toc416444546 \h </w:instrText>
        </w:r>
        <w:r w:rsidR="00AD5EC4">
          <w:rPr>
            <w:noProof/>
            <w:webHidden/>
          </w:rPr>
        </w:r>
        <w:r w:rsidR="00AD5EC4">
          <w:rPr>
            <w:noProof/>
            <w:webHidden/>
          </w:rPr>
          <w:fldChar w:fldCharType="separate"/>
        </w:r>
        <w:r w:rsidR="00AD5EC4">
          <w:rPr>
            <w:noProof/>
            <w:webHidden/>
          </w:rPr>
          <w:t>45</w:t>
        </w:r>
        <w:r w:rsidR="00AD5EC4">
          <w:rPr>
            <w:noProof/>
            <w:webHidden/>
          </w:rPr>
          <w:fldChar w:fldCharType="end"/>
        </w:r>
      </w:hyperlink>
    </w:p>
    <w:p w14:paraId="43DB301E"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547" w:history="1">
        <w:r w:rsidR="00AD5EC4" w:rsidRPr="00BE30AE">
          <w:rPr>
            <w:rStyle w:val="Hyperlink"/>
            <w:rFonts w:ascii="Times New (W1)" w:hAnsi="Times New (W1)"/>
            <w:noProof/>
            <w:lang w:val="en-US"/>
          </w:rPr>
          <w:t>Şekil 5.1 :</w:t>
        </w:r>
        <w:r w:rsidR="00AD5EC4" w:rsidRPr="00AD5EC4">
          <w:rPr>
            <w:rStyle w:val="Hyperlink"/>
            <w:b w:val="0"/>
            <w:noProof/>
            <w:lang w:val="en-US"/>
          </w:rPr>
          <w:t xml:space="preserve"> Beşinci bölümde örnek şekil.</w:t>
        </w:r>
        <w:r w:rsidR="00AD5EC4" w:rsidRPr="00AD5EC4">
          <w:rPr>
            <w:b w:val="0"/>
            <w:noProof/>
            <w:webHidden/>
          </w:rPr>
          <w:tab/>
        </w:r>
        <w:r w:rsidR="00AD5EC4">
          <w:rPr>
            <w:noProof/>
            <w:webHidden/>
          </w:rPr>
          <w:fldChar w:fldCharType="begin"/>
        </w:r>
        <w:r w:rsidR="00AD5EC4">
          <w:rPr>
            <w:noProof/>
            <w:webHidden/>
          </w:rPr>
          <w:instrText xml:space="preserve"> PAGEREF _Toc416444547 \h </w:instrText>
        </w:r>
        <w:r w:rsidR="00AD5EC4">
          <w:rPr>
            <w:noProof/>
            <w:webHidden/>
          </w:rPr>
        </w:r>
        <w:r w:rsidR="00AD5EC4">
          <w:rPr>
            <w:noProof/>
            <w:webHidden/>
          </w:rPr>
          <w:fldChar w:fldCharType="separate"/>
        </w:r>
        <w:r w:rsidR="00AD5EC4">
          <w:rPr>
            <w:noProof/>
            <w:webHidden/>
          </w:rPr>
          <w:t>48</w:t>
        </w:r>
        <w:r w:rsidR="00AD5EC4">
          <w:rPr>
            <w:noProof/>
            <w:webHidden/>
          </w:rPr>
          <w:fldChar w:fldCharType="end"/>
        </w:r>
      </w:hyperlink>
    </w:p>
    <w:p w14:paraId="4AD1D2ED"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548" w:history="1">
        <w:r w:rsidR="00AD5EC4" w:rsidRPr="00BE30AE">
          <w:rPr>
            <w:rStyle w:val="Hyperlink"/>
            <w:rFonts w:ascii="Times New (W1)" w:hAnsi="Times New (W1)"/>
            <w:noProof/>
            <w:lang w:val="en-US"/>
          </w:rPr>
          <w:t>Şekil 6.1 :</w:t>
        </w:r>
        <w:r w:rsidR="00AD5EC4" w:rsidRPr="00AD5EC4">
          <w:rPr>
            <w:rStyle w:val="Hyperlink"/>
            <w:b w:val="0"/>
            <w:noProof/>
            <w:lang w:val="en-US"/>
          </w:rPr>
          <w:t xml:space="preserve"> Altıncı bölümde örnek şekil.</w:t>
        </w:r>
        <w:r w:rsidR="00AD5EC4" w:rsidRPr="00AD5EC4">
          <w:rPr>
            <w:b w:val="0"/>
            <w:noProof/>
            <w:webHidden/>
          </w:rPr>
          <w:tab/>
        </w:r>
        <w:r w:rsidR="00AD5EC4">
          <w:rPr>
            <w:noProof/>
            <w:webHidden/>
          </w:rPr>
          <w:fldChar w:fldCharType="begin"/>
        </w:r>
        <w:r w:rsidR="00AD5EC4">
          <w:rPr>
            <w:noProof/>
            <w:webHidden/>
          </w:rPr>
          <w:instrText xml:space="preserve"> PAGEREF _Toc416444548 \h </w:instrText>
        </w:r>
        <w:r w:rsidR="00AD5EC4">
          <w:rPr>
            <w:noProof/>
            <w:webHidden/>
          </w:rPr>
        </w:r>
        <w:r w:rsidR="00AD5EC4">
          <w:rPr>
            <w:noProof/>
            <w:webHidden/>
          </w:rPr>
          <w:fldChar w:fldCharType="separate"/>
        </w:r>
        <w:r w:rsidR="00AD5EC4">
          <w:rPr>
            <w:noProof/>
            <w:webHidden/>
          </w:rPr>
          <w:t>50</w:t>
        </w:r>
        <w:r w:rsidR="00AD5EC4">
          <w:rPr>
            <w:noProof/>
            <w:webHidden/>
          </w:rPr>
          <w:fldChar w:fldCharType="end"/>
        </w:r>
      </w:hyperlink>
    </w:p>
    <w:p w14:paraId="6E95BABE" w14:textId="77777777" w:rsidR="00AD5EC4" w:rsidRDefault="00760534">
      <w:pPr>
        <w:pStyle w:val="TOC1"/>
        <w:rPr>
          <w:rFonts w:asciiTheme="minorHAnsi" w:eastAsiaTheme="minorEastAsia" w:hAnsiTheme="minorHAnsi" w:cstheme="minorBidi"/>
          <w:b w:val="0"/>
          <w:noProof/>
          <w:sz w:val="22"/>
          <w:szCs w:val="22"/>
          <w:lang w:eastAsia="tr-TR"/>
        </w:rPr>
      </w:pPr>
      <w:hyperlink w:anchor="_Toc416444549" w:history="1">
        <w:r w:rsidR="00AD5EC4" w:rsidRPr="00BE30AE">
          <w:rPr>
            <w:rStyle w:val="Hyperlink"/>
            <w:noProof/>
            <w:lang w:val="en-US"/>
          </w:rPr>
          <w:t xml:space="preserve">Şekil A.1 : </w:t>
        </w:r>
        <w:r w:rsidR="00AD5EC4" w:rsidRPr="00AD5EC4">
          <w:rPr>
            <w:rStyle w:val="Hyperlink"/>
            <w:b w:val="0"/>
            <w:noProof/>
            <w:lang w:val="en-US"/>
          </w:rPr>
          <w:t>Bölgesel haritalar: (a)Yağış. (b)Akım. (c)Evapotranspirasyon …</w:t>
        </w:r>
        <w:r w:rsidR="00AD5EC4" w:rsidRPr="00AD5EC4">
          <w:rPr>
            <w:b w:val="0"/>
            <w:noProof/>
            <w:webHidden/>
          </w:rPr>
          <w:tab/>
        </w:r>
        <w:r w:rsidR="00AD5EC4">
          <w:rPr>
            <w:noProof/>
            <w:webHidden/>
          </w:rPr>
          <w:fldChar w:fldCharType="begin"/>
        </w:r>
        <w:r w:rsidR="00AD5EC4">
          <w:rPr>
            <w:noProof/>
            <w:webHidden/>
          </w:rPr>
          <w:instrText xml:space="preserve"> PAGEREF _Toc416444549 \h </w:instrText>
        </w:r>
        <w:r w:rsidR="00AD5EC4">
          <w:rPr>
            <w:noProof/>
            <w:webHidden/>
          </w:rPr>
        </w:r>
        <w:r w:rsidR="00AD5EC4">
          <w:rPr>
            <w:noProof/>
            <w:webHidden/>
          </w:rPr>
          <w:fldChar w:fldCharType="separate"/>
        </w:r>
        <w:r w:rsidR="00AD5EC4">
          <w:rPr>
            <w:noProof/>
            <w:webHidden/>
          </w:rPr>
          <w:t>56</w:t>
        </w:r>
        <w:r w:rsidR="00AD5EC4">
          <w:rPr>
            <w:noProof/>
            <w:webHidden/>
          </w:rPr>
          <w:fldChar w:fldCharType="end"/>
        </w:r>
      </w:hyperlink>
    </w:p>
    <w:p w14:paraId="67C8D923" w14:textId="77777777" w:rsidR="00522242" w:rsidRDefault="00522242" w:rsidP="00C63B02">
      <w:pPr>
        <w:tabs>
          <w:tab w:val="right" w:leader="dot" w:pos="8211"/>
        </w:tabs>
        <w:ind w:left="1078" w:hangingChars="449" w:hanging="1078"/>
        <w:rPr>
          <w:lang w:val="en-US"/>
        </w:rPr>
      </w:pPr>
      <w:r>
        <w:rPr>
          <w:lang w:val="en-US"/>
        </w:rPr>
        <w:fldChar w:fldCharType="end"/>
      </w:r>
    </w:p>
    <w:p w14:paraId="1F3EFF17" w14:textId="77777777" w:rsidR="00E907BB" w:rsidRDefault="002E0AB7" w:rsidP="00C63B02">
      <w:pPr>
        <w:ind w:left="1078" w:hangingChars="449" w:hanging="1078"/>
        <w:rPr>
          <w:lang w:val="en-US"/>
        </w:rPr>
      </w:pPr>
      <w:r>
        <w:rPr>
          <w:lang w:val="en-US"/>
        </w:rPr>
        <w:tab/>
      </w:r>
    </w:p>
    <w:p w14:paraId="4ECCD3FF" w14:textId="77777777" w:rsidR="002E0AB7" w:rsidRPr="00E9219D" w:rsidRDefault="002E0AB7" w:rsidP="002E0AB7">
      <w:pPr>
        <w:ind w:left="1078" w:hangingChars="449" w:hanging="1078"/>
        <w:rPr>
          <w:b/>
          <w:lang w:val="en-US"/>
        </w:rPr>
      </w:pPr>
      <w:r>
        <w:rPr>
          <w:lang w:val="en-US"/>
        </w:rPr>
        <w:tab/>
      </w:r>
      <w:r>
        <w:rPr>
          <w:rStyle w:val="CommentReference"/>
        </w:rPr>
        <w:commentReference w:id="50"/>
      </w:r>
    </w:p>
    <w:p w14:paraId="22EDB1C9" w14:textId="77777777" w:rsidR="00BA415B" w:rsidRDefault="00BA415B" w:rsidP="003349EE">
      <w:pPr>
        <w:rPr>
          <w:b/>
          <w:lang w:val="en-US"/>
        </w:rPr>
      </w:pPr>
    </w:p>
    <w:p w14:paraId="13CA1ED3" w14:textId="77777777" w:rsidR="004B667B" w:rsidRDefault="004B667B" w:rsidP="003349EE">
      <w:pPr>
        <w:rPr>
          <w:b/>
          <w:lang w:val="en-US"/>
        </w:rPr>
      </w:pPr>
    </w:p>
    <w:p w14:paraId="4C0D3DF9" w14:textId="77777777" w:rsidR="00DC7B2B" w:rsidRDefault="00DC7B2B" w:rsidP="003349EE">
      <w:pPr>
        <w:rPr>
          <w:b/>
          <w:lang w:val="en-US"/>
        </w:rPr>
      </w:pPr>
    </w:p>
    <w:p w14:paraId="330F5193" w14:textId="77777777" w:rsidR="00DC7B2B" w:rsidRDefault="00DC7B2B" w:rsidP="003349EE">
      <w:pPr>
        <w:rPr>
          <w:b/>
          <w:lang w:val="en-US"/>
        </w:rPr>
      </w:pPr>
    </w:p>
    <w:p w14:paraId="6DB93F41" w14:textId="77777777" w:rsidR="00DC7B2B" w:rsidRDefault="00DC7B2B" w:rsidP="003349EE">
      <w:pPr>
        <w:rPr>
          <w:b/>
          <w:lang w:val="en-US"/>
        </w:rPr>
      </w:pPr>
    </w:p>
    <w:p w14:paraId="76BC8C0F" w14:textId="77777777" w:rsidR="00DC7B2B" w:rsidRDefault="00DC7B2B" w:rsidP="003349EE">
      <w:pPr>
        <w:rPr>
          <w:b/>
          <w:lang w:val="en-US"/>
        </w:rPr>
      </w:pPr>
    </w:p>
    <w:p w14:paraId="3A560792" w14:textId="77777777" w:rsidR="00522242" w:rsidRDefault="00DC7B2B" w:rsidP="00522242">
      <w:pPr>
        <w:spacing w:before="1440" w:after="360"/>
        <w:jc w:val="center"/>
        <w:rPr>
          <w:b/>
        </w:rPr>
      </w:pPr>
      <w:r>
        <w:rPr>
          <w:b/>
          <w:lang w:val="en-US"/>
        </w:rPr>
        <w:br w:type="page"/>
      </w:r>
      <w:r w:rsidR="009F1925">
        <w:rPr>
          <w:b/>
        </w:rPr>
        <w:br w:type="page"/>
      </w:r>
      <w:commentRangeStart w:id="51"/>
      <w:r w:rsidR="00BA415B" w:rsidRPr="00E9219D">
        <w:rPr>
          <w:b/>
        </w:rPr>
        <w:t>TÜRKÇE TEZ BAŞLIĞI BURAYA YAZILIR</w:t>
      </w:r>
      <w:bookmarkStart w:id="52" w:name="_Toc190621618"/>
      <w:bookmarkStart w:id="53" w:name="_Toc190621716"/>
      <w:bookmarkStart w:id="54" w:name="_Toc190622107"/>
      <w:bookmarkStart w:id="55" w:name="_Toc190755572"/>
      <w:bookmarkStart w:id="56" w:name="_Toc190755893"/>
      <w:commentRangeEnd w:id="51"/>
      <w:r w:rsidR="00CE5CD1">
        <w:rPr>
          <w:rStyle w:val="CommentReference"/>
        </w:rPr>
        <w:commentReference w:id="51"/>
      </w:r>
    </w:p>
    <w:p w14:paraId="116D4A14" w14:textId="77777777" w:rsidR="00BA415B" w:rsidRPr="00CE5CD1" w:rsidRDefault="00BA415B" w:rsidP="00522242">
      <w:pPr>
        <w:pStyle w:val="BASLIK1"/>
        <w:numPr>
          <w:ilvl w:val="0"/>
          <w:numId w:val="0"/>
        </w:numPr>
        <w:spacing w:before="360"/>
      </w:pPr>
      <w:bookmarkStart w:id="57" w:name="_Toc416444440"/>
      <w:commentRangeStart w:id="58"/>
      <w:r w:rsidRPr="00CE5CD1">
        <w:t>ÖZET</w:t>
      </w:r>
      <w:bookmarkEnd w:id="52"/>
      <w:bookmarkEnd w:id="53"/>
      <w:bookmarkEnd w:id="54"/>
      <w:bookmarkEnd w:id="55"/>
      <w:bookmarkEnd w:id="56"/>
      <w:commentRangeEnd w:id="58"/>
      <w:r w:rsidR="00CE5CD1">
        <w:rPr>
          <w:rStyle w:val="CommentReference"/>
        </w:rPr>
        <w:commentReference w:id="58"/>
      </w:r>
      <w:bookmarkEnd w:id="57"/>
    </w:p>
    <w:p w14:paraId="28BF932B" w14:textId="77777777" w:rsidR="001E3C24" w:rsidRDefault="001E3C24" w:rsidP="00020D15">
      <w:pPr>
        <w:spacing w:before="120" w:after="120"/>
        <w:jc w:val="both"/>
      </w:pPr>
      <w:r>
        <w:t xml:space="preserve">Özet hazırlanırken </w:t>
      </w:r>
      <w:commentRangeStart w:id="59"/>
      <w:r>
        <w:t xml:space="preserve">1 satır boşluk </w:t>
      </w:r>
      <w:commentRangeEnd w:id="59"/>
      <w:r w:rsidR="00CE5CD1">
        <w:rPr>
          <w:rStyle w:val="CommentReference"/>
        </w:rPr>
        <w:commentReference w:id="59"/>
      </w:r>
      <w:r>
        <w:t xml:space="preserve">bırakılır. Türkçe tezlerde, </w:t>
      </w:r>
      <w:r w:rsidRPr="00713778">
        <w:t xml:space="preserve">Türkçe özet </w:t>
      </w:r>
      <w:r w:rsidR="007F7FC5">
        <w:t>3</w:t>
      </w:r>
      <w:r w:rsidRPr="00713778">
        <w:t>00 kelimeden az olmamak kaydıyla 1-3 sayfa,  İngilizce genişletilmiş özet de 3-5 sayfa arasında olmalıdır.</w:t>
      </w:r>
    </w:p>
    <w:p w14:paraId="587DB169" w14:textId="77777777" w:rsidR="001E3C24" w:rsidRDefault="001E3C24" w:rsidP="00020D15">
      <w:pPr>
        <w:spacing w:before="120" w:after="120"/>
        <w:jc w:val="both"/>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020D15">
      <w:pPr>
        <w:spacing w:before="120" w:after="120"/>
        <w:jc w:val="both"/>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020D15">
      <w:pPr>
        <w:spacing w:before="120" w:after="120"/>
        <w:jc w:val="both"/>
      </w:pPr>
      <w:r w:rsidRPr="00713778">
        <w:t xml:space="preserve">Özetlerde kaynak, şekil, çizelge verilmez. </w:t>
      </w:r>
    </w:p>
    <w:p w14:paraId="35238511" w14:textId="77777777" w:rsidR="001E3C24" w:rsidRDefault="001E3C24" w:rsidP="00020D15">
      <w:pPr>
        <w:spacing w:before="120" w:after="120"/>
        <w:jc w:val="both"/>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020D15">
      <w:pPr>
        <w:spacing w:before="120" w:after="120"/>
        <w:jc w:val="both"/>
      </w:pPr>
      <w:r>
        <w:t>Türkçe tezlerde Türkçe özetin İngilizce özetten önce olması önerilir.</w:t>
      </w:r>
    </w:p>
    <w:p w14:paraId="65652B8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60" w:name="_Toc190621617"/>
      <w:bookmarkStart w:id="61" w:name="_Toc190621715"/>
      <w:bookmarkStart w:id="62" w:name="_Toc190622106"/>
      <w:r>
        <w:rPr>
          <w:b/>
        </w:rPr>
        <w:br w:type="page"/>
      </w:r>
      <w:commentRangeStart w:id="63"/>
      <w:r w:rsidR="0008623F" w:rsidRPr="0008623F">
        <w:rPr>
          <w:b/>
        </w:rPr>
        <w:t>THESIS TITLE IN ENGLISH HERE</w:t>
      </w:r>
      <w:commentRangeEnd w:id="63"/>
      <w:r w:rsidR="00CE5CD1">
        <w:rPr>
          <w:rStyle w:val="CommentReference"/>
        </w:rPr>
        <w:commentReference w:id="63"/>
      </w:r>
      <w:bookmarkStart w:id="64" w:name="_Toc190755571"/>
      <w:bookmarkStart w:id="65" w:name="_Toc190755892"/>
    </w:p>
    <w:p w14:paraId="4032E07C" w14:textId="77777777" w:rsidR="003349EE" w:rsidRPr="00522242" w:rsidRDefault="003349EE" w:rsidP="00522242">
      <w:pPr>
        <w:pStyle w:val="BASLIK1"/>
        <w:numPr>
          <w:ilvl w:val="0"/>
          <w:numId w:val="0"/>
        </w:numPr>
        <w:spacing w:before="360"/>
        <w:rPr>
          <w:bCs/>
        </w:rPr>
      </w:pPr>
      <w:bookmarkStart w:id="66" w:name="_Toc416444441"/>
      <w:commentRangeStart w:id="67"/>
      <w:r w:rsidRPr="00522242">
        <w:rPr>
          <w:bCs/>
        </w:rPr>
        <w:t>SUMMARY</w:t>
      </w:r>
      <w:bookmarkEnd w:id="60"/>
      <w:bookmarkEnd w:id="61"/>
      <w:bookmarkEnd w:id="62"/>
      <w:bookmarkEnd w:id="64"/>
      <w:bookmarkEnd w:id="65"/>
      <w:commentRangeEnd w:id="67"/>
      <w:r w:rsidR="00CE5CD1" w:rsidRPr="00522242">
        <w:rPr>
          <w:rStyle w:val="CommentReference"/>
          <w:bCs/>
        </w:rPr>
        <w:commentReference w:id="67"/>
      </w:r>
      <w:bookmarkEnd w:id="66"/>
    </w:p>
    <w:p w14:paraId="7ADAD075" w14:textId="77777777" w:rsidR="005E1DFC" w:rsidRDefault="005E1DFC" w:rsidP="00020D15">
      <w:pPr>
        <w:spacing w:before="120" w:after="120"/>
        <w:jc w:val="both"/>
        <w:rPr>
          <w:lang w:val="en-US"/>
        </w:rPr>
      </w:pPr>
      <w:r>
        <w:t xml:space="preserve">1 </w:t>
      </w:r>
      <w:commentRangeStart w:id="68"/>
      <w:r>
        <w:t xml:space="preserve">line </w:t>
      </w:r>
      <w:commentRangeEnd w:id="68"/>
      <w:r w:rsidR="00CE5CD1">
        <w:rPr>
          <w:rStyle w:val="CommentReference"/>
        </w:rPr>
        <w:commentReference w:id="68"/>
      </w:r>
      <w:r>
        <w:t>spacing must be set for summaries.</w:t>
      </w:r>
      <w:r>
        <w:rPr>
          <w:lang w:val="en-US"/>
        </w:rPr>
        <w:t xml:space="preserve"> For theses in Turkish, the summary in Turkish must have 400 words minimum and span 1 to 3 pages, whereas the extended summary in English must span 3-5 pages.</w:t>
      </w:r>
    </w:p>
    <w:p w14:paraId="377C096C" w14:textId="77777777" w:rsidR="005E1DFC" w:rsidRDefault="005E1DFC" w:rsidP="00020D15">
      <w:pPr>
        <w:spacing w:before="120" w:after="120"/>
        <w:jc w:val="both"/>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020D15">
      <w:pPr>
        <w:spacing w:before="120" w:after="120"/>
        <w:jc w:val="both"/>
        <w:rPr>
          <w:lang w:val="en-US"/>
        </w:rPr>
      </w:pPr>
      <w:r>
        <w:rPr>
          <w:lang w:val="en-US"/>
        </w:rPr>
        <w:t>References, figures and tables must not be given in Summary.</w:t>
      </w:r>
    </w:p>
    <w:p w14:paraId="1C73122A" w14:textId="77777777" w:rsidR="005E1DFC" w:rsidRDefault="005E1DFC" w:rsidP="00020D15">
      <w:pPr>
        <w:spacing w:before="120" w:after="120"/>
        <w:jc w:val="both"/>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020D15">
      <w:pPr>
        <w:spacing w:before="120" w:after="120"/>
        <w:jc w:val="both"/>
      </w:pPr>
      <w:r>
        <w:t>It is recommended that the summary in English is placed before the summary in Turkish.</w:t>
      </w:r>
    </w:p>
    <w:p w14:paraId="7ED5FE6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020D15">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77777777" w:rsidR="00D94813" w:rsidRPr="0024521B" w:rsidRDefault="00D94813" w:rsidP="00D94813">
      <w:pPr>
        <w:pStyle w:val="BASLIK1"/>
        <w:rPr>
          <w:noProof w:val="0"/>
          <w:lang w:val="en-US"/>
        </w:rPr>
      </w:pPr>
      <w:bookmarkStart w:id="69" w:name="_Toc190755316"/>
      <w:bookmarkStart w:id="70" w:name="_Toc190755894"/>
      <w:bookmarkStart w:id="71" w:name="_Toc224357594"/>
      <w:bookmarkStart w:id="72" w:name="_Toc416444442"/>
      <w:commentRangeStart w:id="73"/>
      <w:commentRangeStart w:id="74"/>
      <w:commentRangeStart w:id="75"/>
      <w:commentRangeStart w:id="76"/>
      <w:r w:rsidRPr="0024521B">
        <w:rPr>
          <w:noProof w:val="0"/>
          <w:lang w:val="en-US"/>
        </w:rPr>
        <w:t>GİRİŞ</w:t>
      </w:r>
      <w:bookmarkEnd w:id="69"/>
      <w:bookmarkEnd w:id="70"/>
      <w:bookmarkEnd w:id="71"/>
      <w:commentRangeEnd w:id="73"/>
      <w:r w:rsidR="00CE5CD1" w:rsidRPr="0024521B">
        <w:rPr>
          <w:rStyle w:val="CommentReference"/>
          <w:rFonts w:eastAsia="Times New Roman"/>
        </w:rPr>
        <w:commentReference w:id="73"/>
      </w:r>
      <w:commentRangeEnd w:id="74"/>
      <w:commentRangeEnd w:id="75"/>
      <w:r w:rsidR="00F11288">
        <w:rPr>
          <w:noProof w:val="0"/>
          <w:lang w:val="en-US"/>
        </w:rPr>
        <w:t xml:space="preserve"> – BAŞLIKLAR (BİRİNCİ DERECE BAŞLIKLAR)</w:t>
      </w:r>
      <w:r w:rsidR="00BD3A4E">
        <w:rPr>
          <w:rStyle w:val="CommentReference"/>
          <w:rFonts w:eastAsia="Times New Roman"/>
          <w:b w:val="0"/>
        </w:rPr>
        <w:commentReference w:id="74"/>
      </w:r>
      <w:r w:rsidR="00BD3A4E">
        <w:rPr>
          <w:rStyle w:val="CommentReference"/>
          <w:rFonts w:eastAsia="Times New Roman"/>
          <w:b w:val="0"/>
        </w:rPr>
        <w:commentReference w:id="75"/>
      </w:r>
      <w:commentRangeEnd w:id="76"/>
      <w:r w:rsidR="0024521B">
        <w:rPr>
          <w:rStyle w:val="CommentReference"/>
          <w:rFonts w:eastAsia="Times New Roman"/>
          <w:b w:val="0"/>
        </w:rPr>
        <w:commentReference w:id="76"/>
      </w:r>
      <w:bookmarkEnd w:id="72"/>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77"/>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77"/>
      <w:r w:rsidR="00BD3A4E">
        <w:rPr>
          <w:rStyle w:val="CommentReference"/>
          <w:rFonts w:eastAsia="Times New Roman"/>
        </w:rPr>
        <w:commentReference w:id="77"/>
      </w:r>
    </w:p>
    <w:p w14:paraId="33F1A4D6" w14:textId="77777777" w:rsidR="00D94813" w:rsidRPr="008627FF" w:rsidRDefault="00D94813" w:rsidP="008627FF">
      <w:pPr>
        <w:pStyle w:val="BASLIK2"/>
        <w:rPr>
          <w:noProof w:val="0"/>
          <w:lang w:val="en-US"/>
        </w:rPr>
      </w:pPr>
      <w:bookmarkStart w:id="78" w:name="_Toc190755317"/>
      <w:bookmarkStart w:id="79" w:name="_Toc190755895"/>
      <w:bookmarkStart w:id="80" w:name="_Toc224357595"/>
      <w:bookmarkStart w:id="81" w:name="_Toc416444443"/>
      <w:commentRangeStart w:id="82"/>
      <w:r w:rsidRPr="00E9219D">
        <w:rPr>
          <w:noProof w:val="0"/>
          <w:lang w:val="en-US"/>
        </w:rPr>
        <w:t>Tezin Amacı</w:t>
      </w:r>
      <w:bookmarkEnd w:id="78"/>
      <w:bookmarkEnd w:id="79"/>
      <w:bookmarkEnd w:id="80"/>
      <w:commentRangeEnd w:id="82"/>
      <w:r w:rsidR="0024521B">
        <w:rPr>
          <w:rStyle w:val="CommentReference"/>
          <w:rFonts w:eastAsia="Times New Roman"/>
          <w:b w:val="0"/>
        </w:rPr>
        <w:commentReference w:id="82"/>
      </w:r>
      <w:r w:rsidR="00F11288">
        <w:rPr>
          <w:noProof w:val="0"/>
          <w:lang w:val="en-US"/>
        </w:rPr>
        <w:t xml:space="preserve"> (</w:t>
      </w:r>
      <w:r w:rsidR="008627FF" w:rsidRPr="00E9219D">
        <w:rPr>
          <w:noProof w:val="0"/>
          <w:lang w:val="en-US"/>
        </w:rPr>
        <w:t xml:space="preserve">İkinci Derece </w:t>
      </w:r>
      <w:r w:rsidR="008627FF">
        <w:rPr>
          <w:noProof w:val="0"/>
          <w:lang w:val="en-US"/>
        </w:rPr>
        <w:t>Başlık Nasıl: İlk Harfler Büyük</w:t>
      </w:r>
      <w:r w:rsidR="00F11288" w:rsidRPr="008627FF">
        <w:rPr>
          <w:noProof w:val="0"/>
          <w:lang w:val="en-US"/>
        </w:rPr>
        <w:t>)</w:t>
      </w:r>
      <w:bookmarkEnd w:id="81"/>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77777777" w:rsidR="0024521B" w:rsidRPr="008627FF" w:rsidRDefault="008627FF" w:rsidP="008627FF">
      <w:pPr>
        <w:pStyle w:val="BASLIK3"/>
        <w:rPr>
          <w:lang w:val="en-US"/>
        </w:rPr>
      </w:pPr>
      <w:bookmarkStart w:id="83" w:name="_Toc416444444"/>
      <w:r w:rsidRPr="00E9219D">
        <w:rPr>
          <w:lang w:val="en-US"/>
        </w:rPr>
        <w:t xml:space="preserve">Üçüncü derece başlık nasıl: ilk harf büyük diğerleri </w:t>
      </w:r>
      <w:commentRangeStart w:id="84"/>
      <w:r w:rsidRPr="00E9219D">
        <w:rPr>
          <w:lang w:val="en-US"/>
        </w:rPr>
        <w:t>küçük</w:t>
      </w:r>
      <w:commentRangeEnd w:id="84"/>
      <w:r>
        <w:rPr>
          <w:rStyle w:val="CommentReference"/>
          <w:b w:val="0"/>
        </w:rPr>
        <w:commentReference w:id="84"/>
      </w:r>
      <w:bookmarkEnd w:id="83"/>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77777777" w:rsidR="00840F0C" w:rsidRDefault="00840F0C" w:rsidP="00840F0C">
      <w:pPr>
        <w:pStyle w:val="BASLIK3"/>
        <w:rPr>
          <w:lang w:val="en-US"/>
        </w:rPr>
      </w:pPr>
      <w:bookmarkStart w:id="85" w:name="_Toc416444445"/>
      <w:commentRangeStart w:id="86"/>
      <w:r>
        <w:rPr>
          <w:lang w:val="en-US"/>
        </w:rPr>
        <w:t>Tezin ikincil amaçları</w:t>
      </w:r>
      <w:commentRangeEnd w:id="86"/>
      <w:r>
        <w:rPr>
          <w:rStyle w:val="CommentReference"/>
          <w:b w:val="0"/>
        </w:rPr>
        <w:commentReference w:id="86"/>
      </w:r>
      <w:bookmarkEnd w:id="85"/>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77777777" w:rsidR="008627FF" w:rsidRPr="00E9219D" w:rsidRDefault="008627FF" w:rsidP="008627FF">
      <w:pPr>
        <w:pStyle w:val="BASLIK4"/>
        <w:rPr>
          <w:lang w:val="en-US"/>
        </w:rPr>
      </w:pPr>
      <w:bookmarkStart w:id="87" w:name="_Toc416444446"/>
      <w:r w:rsidRPr="00E9219D">
        <w:rPr>
          <w:lang w:val="en-US"/>
        </w:rPr>
        <w:t xml:space="preserve">Dördüncü derece başlık nasıl: ilk harf büyük diğerleri </w:t>
      </w:r>
      <w:commentRangeStart w:id="88"/>
      <w:r w:rsidRPr="00E9219D">
        <w:rPr>
          <w:lang w:val="en-US"/>
        </w:rPr>
        <w:t>küçük</w:t>
      </w:r>
      <w:commentRangeEnd w:id="88"/>
      <w:r>
        <w:rPr>
          <w:rStyle w:val="CommentReference"/>
          <w:b w:val="0"/>
        </w:rPr>
        <w:commentReference w:id="88"/>
      </w:r>
      <w:bookmarkEnd w:id="87"/>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77777777" w:rsidR="008627FF" w:rsidRPr="00E9219D" w:rsidRDefault="008627FF" w:rsidP="008627FF">
      <w:pPr>
        <w:pStyle w:val="BASLIK4"/>
        <w:rPr>
          <w:lang w:val="en-US"/>
        </w:rPr>
      </w:pPr>
      <w:bookmarkStart w:id="89" w:name="_Toc416444447"/>
      <w:r w:rsidRPr="00E9219D">
        <w:rPr>
          <w:lang w:val="en-US"/>
        </w:rPr>
        <w:t xml:space="preserve">Dördüncü derece başlık nasıl: ilk harf büyük diğerleri </w:t>
      </w:r>
      <w:commentRangeStart w:id="90"/>
      <w:r w:rsidRPr="00E9219D">
        <w:rPr>
          <w:lang w:val="en-US"/>
        </w:rPr>
        <w:t>küçük</w:t>
      </w:r>
      <w:commentRangeEnd w:id="90"/>
      <w:r>
        <w:rPr>
          <w:rStyle w:val="CommentReference"/>
          <w:b w:val="0"/>
        </w:rPr>
        <w:commentReference w:id="90"/>
      </w:r>
      <w:bookmarkEnd w:id="89"/>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7AA1AFA1" w:rsidR="004A4879" w:rsidRDefault="004A4879" w:rsidP="004A4879">
      <w:pPr>
        <w:pStyle w:val="BASLIK5"/>
        <w:rPr>
          <w:u w:val="single"/>
        </w:rPr>
      </w:pPr>
      <w:bookmarkStart w:id="91" w:name="_Toc286759132"/>
      <w:bookmarkStart w:id="92" w:name="_Toc416444448"/>
      <w:commentRangeStart w:id="93"/>
      <w:r w:rsidRPr="00E9219D">
        <w:t>Beşinci derece başlık</w:t>
      </w:r>
      <w:commentRangeEnd w:id="93"/>
      <w:r>
        <w:rPr>
          <w:rStyle w:val="CommentReference"/>
          <w:b w:val="0"/>
          <w:lang w:val="tr-TR"/>
        </w:rPr>
        <w:commentReference w:id="93"/>
      </w:r>
      <w:r w:rsidRPr="00E9219D">
        <w:t>: dördüncü dereceden sonrası numaralandırılmaz</w:t>
      </w:r>
      <w:bookmarkEnd w:id="91"/>
      <w:bookmarkEnd w:id="92"/>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77777777" w:rsidR="00840F0C" w:rsidRPr="00840F0C" w:rsidRDefault="00D94813" w:rsidP="00840F0C">
      <w:pPr>
        <w:pStyle w:val="BASLIK2"/>
        <w:rPr>
          <w:noProof w:val="0"/>
          <w:lang w:val="en-US"/>
        </w:rPr>
      </w:pPr>
      <w:bookmarkStart w:id="94" w:name="_Toc190755318"/>
      <w:bookmarkStart w:id="95" w:name="_Toc190755896"/>
      <w:bookmarkStart w:id="96" w:name="_Toc224357596"/>
      <w:bookmarkStart w:id="97" w:name="_Toc416444449"/>
      <w:r w:rsidRPr="00E9219D">
        <w:rPr>
          <w:noProof w:val="0"/>
          <w:lang w:val="en-US"/>
        </w:rPr>
        <w:t xml:space="preserve">Literatür </w:t>
      </w:r>
      <w:bookmarkEnd w:id="94"/>
      <w:bookmarkEnd w:id="95"/>
      <w:bookmarkEnd w:id="96"/>
      <w:r w:rsidR="00B40DA1">
        <w:rPr>
          <w:noProof w:val="0"/>
          <w:lang w:val="en-US"/>
        </w:rPr>
        <w:t>Araştırması</w:t>
      </w:r>
      <w:bookmarkEnd w:id="97"/>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w:t>
      </w:r>
    </w:p>
    <w:p w14:paraId="7BF9E3C6" w14:textId="77777777" w:rsidR="00D94813" w:rsidRPr="00E9219D" w:rsidRDefault="00D94813" w:rsidP="00D94813">
      <w:pPr>
        <w:pStyle w:val="BASLIK2"/>
        <w:rPr>
          <w:noProof w:val="0"/>
          <w:lang w:val="en-US"/>
        </w:rPr>
      </w:pPr>
      <w:bookmarkStart w:id="98" w:name="_Toc190755319"/>
      <w:bookmarkStart w:id="99" w:name="_Toc190755897"/>
      <w:bookmarkStart w:id="100" w:name="_Toc224357597"/>
      <w:bookmarkStart w:id="101" w:name="_Toc416444450"/>
      <w:r w:rsidRPr="00E9219D">
        <w:rPr>
          <w:noProof w:val="0"/>
          <w:lang w:val="en-US"/>
        </w:rPr>
        <w:t>Hipotez</w:t>
      </w:r>
      <w:bookmarkEnd w:id="98"/>
      <w:bookmarkEnd w:id="99"/>
      <w:bookmarkEnd w:id="100"/>
      <w:bookmarkEnd w:id="101"/>
    </w:p>
    <w:p w14:paraId="3CA40D41" w14:textId="77777777" w:rsidR="00CE58CE" w:rsidRDefault="00CE58CE" w:rsidP="00020D15">
      <w:pPr>
        <w:pStyle w:val="GOVDE"/>
        <w:spacing w:before="240"/>
        <w:rPr>
          <w:noProof w:val="0"/>
          <w:lang w:val="en-US"/>
        </w:rPr>
      </w:pPr>
      <w:bookmarkStart w:id="102" w:name="_Toc190755320"/>
      <w:bookmarkStart w:id="103" w:name="_Toc190755898"/>
      <w:bookmarkStart w:id="104" w:name="_Toc224357598"/>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w:t>
      </w:r>
      <w:r>
        <w:rPr>
          <w:noProof w:val="0"/>
          <w:lang w:val="en-US"/>
        </w:rPr>
        <w:t>.</w:t>
      </w:r>
    </w:p>
    <w:p w14:paraId="7C9D46DC" w14:textId="77777777" w:rsidR="00CE58CE" w:rsidRDefault="00CE58CE" w:rsidP="00020D15">
      <w:pPr>
        <w:pStyle w:val="GOVDE"/>
        <w:spacing w:before="240"/>
        <w:rPr>
          <w:noProof w:val="0"/>
          <w:lang w:val="en-US"/>
        </w:rPr>
        <w:sectPr w:rsidR="00CE58CE" w:rsidSect="00262828">
          <w:footerReference w:type="even" r:id="rId13"/>
          <w:footerReference w:type="default" r:id="rId14"/>
          <w:pgSz w:w="11906" w:h="16838"/>
          <w:pgMar w:top="1418" w:right="1418" w:bottom="1418" w:left="2268" w:header="709" w:footer="709" w:gutter="0"/>
          <w:cols w:space="708"/>
          <w:docGrid w:linePitch="360"/>
        </w:sectPr>
      </w:pPr>
    </w:p>
    <w:p w14:paraId="38B4545E" w14:textId="77777777" w:rsidR="00A47D7F" w:rsidRDefault="00A47D7F" w:rsidP="00020D15">
      <w:pPr>
        <w:pStyle w:val="GOVDE"/>
        <w:spacing w:before="240"/>
        <w:rPr>
          <w:noProof w:val="0"/>
          <w:lang w:val="en-US"/>
        </w:rPr>
      </w:pPr>
    </w:p>
    <w:p w14:paraId="79156A18" w14:textId="39C53297" w:rsidR="00D94813" w:rsidRPr="00D8258C" w:rsidRDefault="00A47D7F" w:rsidP="00A47D7F">
      <w:pPr>
        <w:pStyle w:val="BASLIK1"/>
      </w:pPr>
      <w:r>
        <w:rPr>
          <w:noProof w:val="0"/>
          <w:lang w:val="en-US"/>
        </w:rPr>
        <w:br w:type="page"/>
      </w:r>
      <w:bookmarkStart w:id="105" w:name="_Toc416444451"/>
      <w:commentRangeStart w:id="106"/>
      <w:r w:rsidR="00F11288">
        <w:rPr>
          <w:noProof w:val="0"/>
          <w:lang w:val="en-US"/>
        </w:rPr>
        <w:t xml:space="preserve">ŞEKİL VE ÇİZELGELER </w:t>
      </w:r>
      <w:commentRangeEnd w:id="106"/>
      <w:r w:rsidR="002D5D84">
        <w:rPr>
          <w:rStyle w:val="CommentReference"/>
          <w:rFonts w:eastAsia="Times New Roman"/>
          <w:b w:val="0"/>
        </w:rPr>
        <w:commentReference w:id="106"/>
      </w:r>
      <w:bookmarkEnd w:id="102"/>
      <w:bookmarkEnd w:id="103"/>
      <w:bookmarkEnd w:id="104"/>
      <w:r w:rsidR="004A4879">
        <w:rPr>
          <w:noProof w:val="0"/>
          <w:lang w:val="en-US"/>
        </w:rPr>
        <w:t xml:space="preserve"> </w:t>
      </w:r>
      <w:r w:rsidR="004A4879" w:rsidRPr="004A4879">
        <w:rPr>
          <w:noProof w:val="0"/>
          <w:color w:val="FF0000"/>
          <w:lang w:val="en-US"/>
        </w:rPr>
        <w:t>(</w:t>
      </w:r>
      <w:r w:rsidR="004A4879">
        <w:rPr>
          <w:noProof w:val="0"/>
          <w:color w:val="FF0000"/>
          <w:lang w:val="en-US"/>
        </w:rPr>
        <w:t>N</w:t>
      </w:r>
      <w:r w:rsidR="004A4879" w:rsidRPr="004A4879">
        <w:rPr>
          <w:noProof w:val="0"/>
          <w:color w:val="FF0000"/>
          <w:lang w:val="en-US"/>
        </w:rPr>
        <w:t>asıl olmalı</w:t>
      </w:r>
      <w:r w:rsidR="004A4879">
        <w:rPr>
          <w:noProof w:val="0"/>
          <w:color w:val="FF0000"/>
          <w:lang w:val="en-US"/>
        </w:rPr>
        <w:t>?</w:t>
      </w:r>
      <w:r w:rsidR="004A4879" w:rsidRPr="004A4879">
        <w:rPr>
          <w:noProof w:val="0"/>
          <w:color w:val="FF0000"/>
          <w:lang w:val="en-US"/>
        </w:rPr>
        <w:t>)</w:t>
      </w:r>
      <w:bookmarkEnd w:id="105"/>
    </w:p>
    <w:p w14:paraId="459413A7" w14:textId="77777777" w:rsidR="00D94813" w:rsidRPr="00E9219D" w:rsidRDefault="002D5D84" w:rsidP="00020D15">
      <w:pPr>
        <w:pStyle w:val="BASLIK2"/>
        <w:rPr>
          <w:noProof w:val="0"/>
          <w:lang w:val="en-US"/>
        </w:rPr>
      </w:pPr>
      <w:bookmarkStart w:id="107" w:name="_Toc416444452"/>
      <w:r>
        <w:rPr>
          <w:noProof w:val="0"/>
          <w:lang w:val="en-US"/>
        </w:rPr>
        <w:t>Şekil Atıflar ve Şekil Örneği</w:t>
      </w:r>
      <w:bookmarkEnd w:id="107"/>
    </w:p>
    <w:p w14:paraId="5CC2CE19" w14:textId="77777777" w:rsidR="00CE58CE" w:rsidRPr="0035577F" w:rsidRDefault="00CE58CE" w:rsidP="00CE58CE">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CE58CE">
      <w:pPr>
        <w:pStyle w:val="GOVDE"/>
      </w:pPr>
      <w:r w:rsidRPr="0035577F">
        <w:t xml:space="preserve">Çizelge ve şekillerde gerekli ise 8 yazı boyutuna kadar </w:t>
      </w:r>
      <w:commentRangeStart w:id="108"/>
      <w:r w:rsidRPr="0035577F">
        <w:t>küçültülebilir</w:t>
      </w:r>
      <w:commentRangeEnd w:id="108"/>
      <w:r>
        <w:rPr>
          <w:rStyle w:val="CommentReference"/>
          <w:rFonts w:eastAsia="Times New Roman"/>
        </w:rPr>
        <w:commentReference w:id="108"/>
      </w:r>
      <w:r w:rsidRPr="0035577F">
        <w:t xml:space="preserve">. </w:t>
      </w:r>
    </w:p>
    <w:p w14:paraId="44409253" w14:textId="77777777" w:rsidR="00CE58CE" w:rsidRPr="0035577F" w:rsidRDefault="00CE58CE" w:rsidP="00CE58CE">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CE58CE">
      <w:pPr>
        <w:pStyle w:val="GOVDE"/>
      </w:pPr>
      <w:r w:rsidRPr="0035577F">
        <w:t>Çizelgeler ve şekiller sayfa düzeni esaslarına uymak şartı ile metinde ilk söz edildikleri yerden hemen sonraya mümkün olduğu kadar yakın yerleştirilmelidir</w:t>
      </w:r>
      <w:r>
        <w:t xml:space="preserve"> </w:t>
      </w:r>
      <w:commentRangeStart w:id="109"/>
      <w:commentRangeStart w:id="110"/>
      <w:r>
        <w:t>(Şekil 2.1)</w:t>
      </w:r>
      <w:r w:rsidRPr="0035577F">
        <w:t xml:space="preserve">. </w:t>
      </w:r>
      <w:commentRangeEnd w:id="109"/>
      <w:r>
        <w:rPr>
          <w:rStyle w:val="CommentReference"/>
          <w:rFonts w:eastAsia="Times New Roman"/>
        </w:rPr>
        <w:commentReference w:id="109"/>
      </w:r>
      <w:commentRangeEnd w:id="110"/>
      <w:r>
        <w:rPr>
          <w:rStyle w:val="CommentReference"/>
          <w:rFonts w:eastAsia="Times New Roman"/>
        </w:rPr>
        <w:commentReference w:id="110"/>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612BAFFE">
            <wp:extent cx="2217761" cy="17977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15598" cy="1795977"/>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111" w:name="_Toc416266086"/>
      <w:bookmarkStart w:id="112" w:name="_Toc416444540"/>
      <w:commentRangeStart w:id="113"/>
      <w:r w:rsidRPr="0035577F">
        <w:t xml:space="preserve">Tüm şekil ve çizelgeler ile bunların açıklamaları yazı bloğuna göre ortalı olarak </w:t>
      </w:r>
      <w:commentRangeStart w:id="114"/>
      <w:r w:rsidRPr="0035577F">
        <w:t>yerleştirilmelidir</w:t>
      </w:r>
      <w:commentRangeEnd w:id="114"/>
      <w:r>
        <w:rPr>
          <w:rStyle w:val="CommentReference"/>
          <w:lang w:val="tr-TR"/>
        </w:rPr>
        <w:commentReference w:id="114"/>
      </w:r>
      <w:r w:rsidRPr="0035577F">
        <w:t>.</w:t>
      </w:r>
      <w:commentRangeEnd w:id="113"/>
      <w:r>
        <w:rPr>
          <w:rStyle w:val="CommentReference"/>
          <w:lang w:val="tr-TR"/>
        </w:rPr>
        <w:commentReference w:id="113"/>
      </w:r>
      <w:bookmarkEnd w:id="111"/>
      <w:bookmarkEnd w:id="112"/>
    </w:p>
    <w:p w14:paraId="60258431" w14:textId="77777777" w:rsidR="00CE58CE" w:rsidRDefault="00CE58CE" w:rsidP="00953F63">
      <w:pPr>
        <w:pStyle w:val="GOVDE"/>
        <w:spacing w:before="240"/>
        <w:rPr>
          <w:noProof w:val="0"/>
          <w:lang w:val="en-US"/>
        </w:rPr>
      </w:pPr>
    </w:p>
    <w:p w14:paraId="1A4D3B99" w14:textId="77777777" w:rsidR="00CE58CE" w:rsidRPr="0035577F" w:rsidRDefault="00CE58CE" w:rsidP="00CE58CE">
      <w:pPr>
        <w:pStyle w:val="GOVDE"/>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E9219D" w:rsidRDefault="0053380F" w:rsidP="00953F63">
      <w:pPr>
        <w:pStyle w:val="GOVDE"/>
        <w:spacing w:before="240"/>
        <w:rPr>
          <w:noProof w:val="0"/>
          <w:lang w:val="en-US"/>
        </w:rPr>
      </w:pPr>
      <w:commentRangeStart w:id="115"/>
      <w:r>
        <w:rPr>
          <w:noProof w:val="0"/>
          <w:lang w:val="en-US"/>
        </w:rPr>
        <w:t>Şekil 2.</w:t>
      </w:r>
      <w:r w:rsidR="00CE58CE">
        <w:rPr>
          <w:noProof w:val="0"/>
          <w:lang w:val="en-US"/>
        </w:rPr>
        <w:t>2</w:t>
      </w:r>
      <w:r>
        <w:rPr>
          <w:noProof w:val="0"/>
          <w:lang w:val="en-US"/>
        </w:rPr>
        <w:t xml:space="preserve">’de </w:t>
      </w:r>
      <w:commentRangeEnd w:id="115"/>
      <w:r w:rsidR="00265D43">
        <w:rPr>
          <w:rStyle w:val="CommentReference"/>
          <w:rFonts w:eastAsia="Times New Roman"/>
        </w:rPr>
        <w:commentReference w:id="115"/>
      </w:r>
      <w:r>
        <w:rPr>
          <w:noProof w:val="0"/>
          <w:lang w:val="en-US"/>
        </w:rPr>
        <w:t xml:space="preserve">ki </w:t>
      </w:r>
      <w:r w:rsidR="00D94813" w:rsidRPr="00E9219D">
        <w:rPr>
          <w:noProof w:val="0"/>
          <w:lang w:val="en-US"/>
        </w:rPr>
        <w:t xml:space="preserve">Sed diam nonumy eirmod tempor invidunt ut labore </w:t>
      </w:r>
      <w:proofErr w:type="gramStart"/>
      <w:r w:rsidR="00D94813" w:rsidRPr="00E9219D">
        <w:rPr>
          <w:noProof w:val="0"/>
          <w:lang w:val="en-US"/>
        </w:rPr>
        <w:t>et</w:t>
      </w:r>
      <w:proofErr w:type="gramEnd"/>
      <w:r w:rsidR="00D94813" w:rsidRPr="00E9219D">
        <w:rPr>
          <w:noProof w:val="0"/>
          <w:lang w:val="en-US"/>
        </w:rPr>
        <w:t xml:space="preserve"> dolore magna aliquyam erat, sed diam voluptua. At vero </w:t>
      </w:r>
      <w:proofErr w:type="gramStart"/>
      <w:r w:rsidR="00D94813" w:rsidRPr="00E9219D">
        <w:rPr>
          <w:noProof w:val="0"/>
          <w:lang w:val="en-US"/>
        </w:rPr>
        <w:t>eos</w:t>
      </w:r>
      <w:proofErr w:type="gramEnd"/>
      <w:r w:rsidR="00D94813" w:rsidRPr="00E9219D">
        <w:rPr>
          <w:noProof w:val="0"/>
          <w:lang w:val="en-US"/>
        </w:rPr>
        <w:t xml:space="preserve"> et accusam et justo duo dolores et ea rebum</w:t>
      </w:r>
      <w:r>
        <w:rPr>
          <w:noProof w:val="0"/>
          <w:lang w:val="en-US"/>
        </w:rPr>
        <w:t>.</w:t>
      </w:r>
      <w:r w:rsidR="00953F63">
        <w:rPr>
          <w:noProof w:val="0"/>
          <w:lang w:val="en-US"/>
        </w:rPr>
        <w:t xml:space="preserve"> </w:t>
      </w:r>
      <w:r w:rsidR="00953F63" w:rsidRPr="00E9219D">
        <w:rPr>
          <w:noProof w:val="0"/>
          <w:lang w:val="en-US"/>
        </w:rPr>
        <w:t>Lorem ipsum dolor sit amet, consetetur sadipscing elitr,</w:t>
      </w:r>
      <w:r w:rsidR="00953F63">
        <w:rPr>
          <w:noProof w:val="0"/>
          <w:lang w:val="en-US"/>
        </w:rPr>
        <w:t xml:space="preserve"> sed</w:t>
      </w:r>
      <w:r w:rsidR="00953F63" w:rsidRPr="00E9219D">
        <w:rPr>
          <w:noProof w:val="0"/>
          <w:lang w:val="en-US"/>
        </w:rPr>
        <w:t xml:space="preserve"> diam nonumy eirmod tempor invidunt ut labore </w:t>
      </w:r>
      <w:proofErr w:type="gramStart"/>
      <w:r w:rsidR="00953F63" w:rsidRPr="00E9219D">
        <w:rPr>
          <w:noProof w:val="0"/>
          <w:lang w:val="en-US"/>
        </w:rPr>
        <w:t>et</w:t>
      </w:r>
      <w:proofErr w:type="gramEnd"/>
      <w:r w:rsidR="00953F63" w:rsidRPr="00E9219D">
        <w:rPr>
          <w:noProof w:val="0"/>
          <w:lang w:val="en-US"/>
        </w:rPr>
        <w:t xml:space="preserve"> dolore magna aliquyam erat, sed diam voluptua. At vero </w:t>
      </w:r>
      <w:proofErr w:type="gramStart"/>
      <w:r w:rsidR="00953F63" w:rsidRPr="00E9219D">
        <w:rPr>
          <w:noProof w:val="0"/>
          <w:lang w:val="en-US"/>
        </w:rPr>
        <w:t>eos</w:t>
      </w:r>
      <w:proofErr w:type="gramEnd"/>
      <w:r w:rsidR="00953F63" w:rsidRPr="00E9219D">
        <w:rPr>
          <w:noProof w:val="0"/>
          <w:lang w:val="en-US"/>
        </w:rPr>
        <w:t xml:space="preserve"> et accusam et justo duo dolores et ea rebum. At vero </w:t>
      </w:r>
      <w:proofErr w:type="gramStart"/>
      <w:r w:rsidR="00953F63" w:rsidRPr="00E9219D">
        <w:rPr>
          <w:noProof w:val="0"/>
          <w:lang w:val="en-US"/>
        </w:rPr>
        <w:t>eos</w:t>
      </w:r>
      <w:proofErr w:type="gramEnd"/>
      <w:r w:rsidR="00953F63" w:rsidRPr="00E9219D">
        <w:rPr>
          <w:noProof w:val="0"/>
          <w:lang w:val="en-US"/>
        </w:rPr>
        <w:t xml:space="preserve"> et accusam et justo duo dolores et ea rebum. At vero </w:t>
      </w:r>
      <w:proofErr w:type="gramStart"/>
      <w:r w:rsidR="00953F63" w:rsidRPr="00E9219D">
        <w:rPr>
          <w:noProof w:val="0"/>
          <w:lang w:val="en-US"/>
        </w:rPr>
        <w:t>eos</w:t>
      </w:r>
      <w:proofErr w:type="gramEnd"/>
      <w:r w:rsidR="00953F63" w:rsidRPr="00E9219D">
        <w:rPr>
          <w:noProof w:val="0"/>
          <w:lang w:val="en-US"/>
        </w:rPr>
        <w:t xml:space="preserve"> et accusam et justo duo dolores et ea rebum.</w:t>
      </w:r>
    </w:p>
    <w:p w14:paraId="56B41653" w14:textId="77777777" w:rsidR="00D94813" w:rsidRPr="00E9219D" w:rsidRDefault="00BB52EE" w:rsidP="00D94813">
      <w:pPr>
        <w:jc w:val="center"/>
        <w:rPr>
          <w:noProof w:val="0"/>
          <w:lang w:val="en-US"/>
        </w:rPr>
      </w:pPr>
      <w:r>
        <mc:AlternateContent>
          <mc:Choice Requires="wps">
            <w:drawing>
              <wp:inline distT="0" distB="0" distL="0" distR="0" wp14:anchorId="640B9889" wp14:editId="2BE7A3E0">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760534" w:rsidRDefault="00760534" w:rsidP="00D94813">
                            <w:pPr>
                              <w:jc w:val="center"/>
                              <w:rPr>
                                <w:sz w:val="72"/>
                                <w:szCs w:val="72"/>
                              </w:rPr>
                            </w:pPr>
                          </w:p>
                          <w:p w14:paraId="2A730AE2" w14:textId="77777777" w:rsidR="00760534" w:rsidRPr="00EC3881" w:rsidRDefault="00760534" w:rsidP="00D94813">
                            <w:pPr>
                              <w:jc w:val="center"/>
                              <w:rPr>
                                <w:sz w:val="72"/>
                                <w:szCs w:val="72"/>
                              </w:rPr>
                            </w:pPr>
                            <w:r w:rsidRPr="00EC3881">
                              <w:rPr>
                                <w:sz w:val="72"/>
                                <w:szCs w:val="72"/>
                              </w:rPr>
                              <w:t>ÖRNEK</w:t>
                            </w:r>
                          </w:p>
                          <w:p w14:paraId="1A7548A3" w14:textId="77777777" w:rsidR="00760534" w:rsidRPr="00EC3881" w:rsidRDefault="00760534"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U6Ow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KkQf2NqCeiAGEfgFoYUlo&#10;AH9y1tHwVzz82AnUnNkPjlicl9Np2pasTGdXE1Lw3LI5twgnCarikbNeXMd+w3YezbahSGXugIM0&#10;WbWJxxHpsxrypwHPrA7LmDboXM9ev34Zq2cA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">
                <v:textbox>
                  <w:txbxContent>
                    <w:p w14:paraId="5ED19CA3" w14:textId="77777777" w:rsidR="00760534" w:rsidRDefault="00760534" w:rsidP="00D94813">
                      <w:pPr>
                        <w:jc w:val="center"/>
                        <w:rPr>
                          <w:sz w:val="72"/>
                          <w:szCs w:val="72"/>
                        </w:rPr>
                      </w:pPr>
                    </w:p>
                    <w:p w14:paraId="2A730AE2" w14:textId="77777777" w:rsidR="00760534" w:rsidRPr="00EC3881" w:rsidRDefault="00760534" w:rsidP="00D94813">
                      <w:pPr>
                        <w:jc w:val="center"/>
                        <w:rPr>
                          <w:sz w:val="72"/>
                          <w:szCs w:val="72"/>
                        </w:rPr>
                      </w:pPr>
                      <w:r w:rsidRPr="00EC3881">
                        <w:rPr>
                          <w:sz w:val="72"/>
                          <w:szCs w:val="72"/>
                        </w:rPr>
                        <w:t>ÖRNEK</w:t>
                      </w:r>
                    </w:p>
                    <w:p w14:paraId="1A7548A3" w14:textId="77777777" w:rsidR="00760534" w:rsidRPr="00EC3881" w:rsidRDefault="00760534"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16" w:name="_Ref148464581"/>
      <w:bookmarkStart w:id="117" w:name="_Toc190621349"/>
      <w:bookmarkStart w:id="118" w:name="_Toc416266087"/>
      <w:bookmarkStart w:id="119" w:name="_Toc416444541"/>
      <w:r w:rsidRPr="00E9219D">
        <w:rPr>
          <w:noProof w:val="0"/>
        </w:rPr>
        <w:t>Üst yapılar.</w:t>
      </w:r>
      <w:bookmarkEnd w:id="116"/>
      <w:bookmarkEnd w:id="117"/>
      <w:bookmarkEnd w:id="118"/>
      <w:bookmarkEnd w:id="119"/>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 At vero </w:t>
      </w:r>
      <w:proofErr w:type="gramStart"/>
      <w:r w:rsidRPr="00E9219D">
        <w:rPr>
          <w:noProof w:val="0"/>
          <w:lang w:val="en-US"/>
        </w:rPr>
        <w:t>eos</w:t>
      </w:r>
      <w:proofErr w:type="gramEnd"/>
      <w:r w:rsidRPr="00E9219D">
        <w:rPr>
          <w:noProof w:val="0"/>
          <w:lang w:val="en-US"/>
        </w:rPr>
        <w:t xml:space="preserve"> et accusam et justo duo dolores et ea rebum.</w:t>
      </w:r>
    </w:p>
    <w:p w14:paraId="36740A2A" w14:textId="77777777" w:rsidR="00953F63" w:rsidRDefault="00953F63" w:rsidP="00953F63">
      <w:pPr>
        <w:pStyle w:val="BASLIK2"/>
        <w:rPr>
          <w:lang w:val="en-US"/>
        </w:rPr>
      </w:pPr>
      <w:bookmarkStart w:id="120" w:name="_Toc416444453"/>
      <w:r>
        <w:rPr>
          <w:lang w:val="en-US"/>
        </w:rPr>
        <w:t>Yatay Sayfada Şekil Örneği</w:t>
      </w:r>
      <w:bookmarkEnd w:id="120"/>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w:t>
      </w:r>
      <w:proofErr w:type="gramStart"/>
      <w:r w:rsidR="00CE58CE" w:rsidRPr="00E9219D">
        <w:rPr>
          <w:noProof w:val="0"/>
          <w:lang w:val="en-US"/>
        </w:rPr>
        <w:t>et</w:t>
      </w:r>
      <w:proofErr w:type="gramEnd"/>
      <w:r w:rsidR="00CE58CE" w:rsidRPr="00E9219D">
        <w:rPr>
          <w:noProof w:val="0"/>
          <w:lang w:val="en-US"/>
        </w:rPr>
        <w:t xml:space="preserve"> dolore magna aliquyam erat, sed diam voluptua. At vero </w:t>
      </w:r>
      <w:proofErr w:type="gramStart"/>
      <w:r w:rsidR="00CE58CE" w:rsidRPr="00E9219D">
        <w:rPr>
          <w:noProof w:val="0"/>
          <w:lang w:val="en-US"/>
        </w:rPr>
        <w:t>eos</w:t>
      </w:r>
      <w:proofErr w:type="gramEnd"/>
      <w:r w:rsidR="00CE58CE" w:rsidRPr="00E9219D">
        <w:rPr>
          <w:noProof w:val="0"/>
          <w:lang w:val="en-US"/>
        </w:rPr>
        <w:t xml:space="preserve">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r w:rsidR="00D94813" w:rsidRPr="00E9219D">
        <w:rPr>
          <w:noProof w:val="0"/>
          <w:lang w:val="en-US"/>
        </w:rPr>
        <w:t xml:space="preserve"> </w:t>
      </w:r>
      <w:bookmarkStart w:id="121" w:name="_Toc190755324"/>
      <w:bookmarkStart w:id="122" w:name="_Toc190755902"/>
      <w:bookmarkStart w:id="123"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mc:AlternateContent>
          <mc:Choice Requires="wps">
            <w:drawing>
              <wp:inline distT="0" distB="0" distL="0" distR="0" wp14:anchorId="708695A0" wp14:editId="7626FF60">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760534" w:rsidRPr="003766EC" w:rsidRDefault="00760534" w:rsidP="00953F63">
                            <w:pPr>
                              <w:jc w:val="center"/>
                              <w:rPr>
                                <w:sz w:val="56"/>
                                <w:szCs w:val="56"/>
                              </w:rPr>
                            </w:pPr>
                          </w:p>
                          <w:p w14:paraId="7C82E677" w14:textId="77777777" w:rsidR="00760534" w:rsidRPr="005D08CB" w:rsidRDefault="00760534"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Gy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az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BF4SGyLgIAAFMEAAAOAAAAAAAAAAAAAAAAAC4CAABkcnMv&#10;ZTJvRG9jLnhtbFBLAQItABQABgAIAAAAIQD1DYo22wAAAAYBAAAPAAAAAAAAAAAAAAAAAIgEAABk&#10;cnMvZG93bnJldi54bWxQSwUGAAAAAAQABADzAAAAkAUAAAAA&#10;">
                <v:textbox>
                  <w:txbxContent>
                    <w:p w14:paraId="0DA48B5B" w14:textId="77777777" w:rsidR="00760534" w:rsidRPr="003766EC" w:rsidRDefault="00760534" w:rsidP="00953F63">
                      <w:pPr>
                        <w:jc w:val="center"/>
                        <w:rPr>
                          <w:sz w:val="56"/>
                          <w:szCs w:val="56"/>
                        </w:rPr>
                      </w:pPr>
                    </w:p>
                    <w:p w14:paraId="7C82E677" w14:textId="77777777" w:rsidR="00760534" w:rsidRPr="005D08CB" w:rsidRDefault="00760534"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24" w:name="_Toc416266088"/>
      <w:bookmarkStart w:id="125" w:name="_Toc416444542"/>
      <w:r w:rsidRPr="00E9219D">
        <w:t>Yatay tam sayfa şekil</w:t>
      </w:r>
      <w:r>
        <w:t>.</w:t>
      </w:r>
      <w:bookmarkEnd w:id="124"/>
      <w:bookmarkEnd w:id="125"/>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26"/>
      </w:r>
    </w:p>
    <w:p w14:paraId="02497CF1" w14:textId="77777777" w:rsidR="00953F63" w:rsidRDefault="00953F63" w:rsidP="00953F63">
      <w:pPr>
        <w:jc w:val="center"/>
        <w:rPr>
          <w:lang w:val="en-US"/>
        </w:rPr>
      </w:pPr>
      <w:r>
        <w:rPr>
          <w:rStyle w:val="CommentReference"/>
        </w:rPr>
        <w:commentReference w:id="127"/>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7EF63FC6" w14:textId="77777777" w:rsidR="00953F63" w:rsidRPr="00E9219D" w:rsidRDefault="00953F63" w:rsidP="00953F63">
      <w:pPr>
        <w:pStyle w:val="BASLIK2"/>
        <w:rPr>
          <w:noProof w:val="0"/>
          <w:lang w:val="en-US"/>
        </w:rPr>
      </w:pPr>
      <w:bookmarkStart w:id="128" w:name="_Toc416444454"/>
      <w:r>
        <w:rPr>
          <w:noProof w:val="0"/>
          <w:lang w:val="en-US"/>
        </w:rPr>
        <w:t>Çizelge Atıfları ve Çizelge Örneği</w:t>
      </w:r>
      <w:bookmarkEnd w:id="128"/>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29"/>
      <w:r>
        <w:rPr>
          <w:noProof w:val="0"/>
          <w:lang w:val="en-US"/>
        </w:rPr>
        <w:t xml:space="preserve">Çizelge 2.1’de </w:t>
      </w:r>
      <w:commentRangeEnd w:id="129"/>
      <w:r>
        <w:rPr>
          <w:rStyle w:val="CommentReference"/>
          <w:rFonts w:eastAsia="Times New Roman"/>
        </w:rPr>
        <w:commentReference w:id="129"/>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27B06AA" w14:textId="77777777" w:rsidR="00CE58CE" w:rsidRPr="00E9219D" w:rsidRDefault="00CE58CE" w:rsidP="00CE58CE">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54BB7AB4" w14:textId="77777777" w:rsidR="00CE58CE" w:rsidRPr="00E9219D" w:rsidRDefault="00CE58CE" w:rsidP="00CE58CE">
      <w:pPr>
        <w:pStyle w:val="CizelgeFBESablonBolumII"/>
      </w:pPr>
      <w:bookmarkStart w:id="130" w:name="_Toc202259448"/>
      <w:bookmarkStart w:id="131" w:name="_Toc416444488"/>
      <w:commentRangeStart w:id="132"/>
      <w:commentRangeStart w:id="133"/>
      <w:r w:rsidRPr="00E9219D">
        <w:t xml:space="preserve">Tek satırlı ve kolonlar ortalanmış </w:t>
      </w:r>
      <w:r>
        <w:t>çizelge</w:t>
      </w:r>
      <w:r w:rsidRPr="00E9219D">
        <w:t>.</w:t>
      </w:r>
      <w:bookmarkEnd w:id="130"/>
      <w:commentRangeEnd w:id="132"/>
      <w:r>
        <w:rPr>
          <w:rStyle w:val="CommentReference"/>
        </w:rPr>
        <w:commentReference w:id="132"/>
      </w:r>
      <w:commentRangeEnd w:id="133"/>
      <w:r>
        <w:rPr>
          <w:rStyle w:val="CommentReference"/>
        </w:rPr>
        <w:commentReference w:id="133"/>
      </w:r>
      <w:bookmarkEnd w:id="13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CE696E">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CE696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CE696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CE696E">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CE696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CE696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CE696E">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CE696E">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CE696E">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CE696E">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CE696E">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CE696E">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CE696E">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CE696E">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CE696E">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CE696E">
            <w:pPr>
              <w:jc w:val="center"/>
              <w:rPr>
                <w:noProof w:val="0"/>
                <w:lang w:val="en-US"/>
              </w:rPr>
            </w:pPr>
            <w:r w:rsidRPr="00E9219D">
              <w:rPr>
                <w:noProof w:val="0"/>
                <w:lang w:val="en-US"/>
              </w:rPr>
              <w:t>Satır C</w:t>
            </w:r>
          </w:p>
        </w:tc>
      </w:tr>
    </w:tbl>
    <w:p w14:paraId="1B24045C" w14:textId="77777777" w:rsidR="00CE58CE" w:rsidRDefault="00CE58CE" w:rsidP="00CE58CE">
      <w:pPr>
        <w:pStyle w:val="GOVDE"/>
        <w:spacing w:before="240"/>
        <w:jc w:val="center"/>
        <w:rPr>
          <w:noProof w:val="0"/>
          <w:lang w:val="en-US"/>
        </w:rPr>
      </w:pPr>
      <w:r>
        <w:rPr>
          <w:rStyle w:val="CommentReference"/>
          <w:rFonts w:eastAsia="Times New Roman"/>
        </w:rPr>
        <w:commentReference w:id="134"/>
      </w:r>
    </w:p>
    <w:p w14:paraId="4FC8013B" w14:textId="77777777" w:rsidR="00CE58CE" w:rsidRDefault="00CE58CE" w:rsidP="00CE58CE">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 Lorem ipsum dolor sit amet, consetetur sadipscing elitr, sed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14:paraId="46E41D09" w14:textId="77777777" w:rsidR="00953F63" w:rsidRPr="00E9219D" w:rsidRDefault="00953F63" w:rsidP="00953F63">
      <w:pPr>
        <w:pStyle w:val="CizelgeFBESablonBolumII"/>
        <w:rPr>
          <w:lang w:val="en-US"/>
        </w:rPr>
      </w:pPr>
      <w:bookmarkStart w:id="135" w:name="_Toc190621717"/>
      <w:bookmarkStart w:id="136" w:name="_Toc190622108"/>
      <w:bookmarkStart w:id="137" w:name="_Toc202259452"/>
      <w:bookmarkStart w:id="138" w:name="_Toc415747646"/>
      <w:bookmarkStart w:id="139" w:name="_Toc416444489"/>
      <w:r>
        <w:rPr>
          <w:lang w:val="en-US"/>
        </w:rPr>
        <w:t>Çizelge</w:t>
      </w:r>
      <w:r w:rsidRPr="00E9219D">
        <w:rPr>
          <w:lang w:val="en-US"/>
        </w:rPr>
        <w:t xml:space="preserve"> </w:t>
      </w:r>
      <w:bookmarkEnd w:id="135"/>
      <w:bookmarkEnd w:id="136"/>
      <w:r w:rsidRPr="00E9219D">
        <w:rPr>
          <w:lang w:val="en-US"/>
        </w:rPr>
        <w:t xml:space="preserve">ismi </w:t>
      </w:r>
      <w:r>
        <w:t>nokta ile bitirilmelidir</w:t>
      </w:r>
      <w:r w:rsidRPr="00E9219D">
        <w:t>.</w:t>
      </w:r>
      <w:bookmarkEnd w:id="137"/>
      <w:bookmarkEnd w:id="138"/>
      <w:bookmarkEnd w:id="13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CE696E">
        <w:trPr>
          <w:jc w:val="center"/>
        </w:trPr>
        <w:tc>
          <w:tcPr>
            <w:tcW w:w="1510" w:type="pct"/>
            <w:tcBorders>
              <w:top w:val="double" w:sz="6" w:space="0" w:color="auto"/>
              <w:bottom w:val="single" w:sz="8" w:space="0" w:color="auto"/>
            </w:tcBorders>
          </w:tcPr>
          <w:p w14:paraId="383AABA0" w14:textId="77777777" w:rsidR="00953F63" w:rsidRPr="00E9219D" w:rsidRDefault="00953F63" w:rsidP="00CE696E">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CE696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CE696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CE696E">
            <w:pPr>
              <w:jc w:val="center"/>
              <w:rPr>
                <w:noProof w:val="0"/>
                <w:lang w:val="en-US"/>
              </w:rPr>
            </w:pPr>
            <w:r w:rsidRPr="00E9219D">
              <w:rPr>
                <w:noProof w:val="0"/>
                <w:lang w:val="en-US"/>
              </w:rPr>
              <w:t>Kolon D</w:t>
            </w:r>
          </w:p>
        </w:tc>
      </w:tr>
      <w:tr w:rsidR="00953F63" w:rsidRPr="00E9219D" w14:paraId="17CD15C3" w14:textId="77777777" w:rsidTr="00CE696E">
        <w:trPr>
          <w:jc w:val="center"/>
        </w:trPr>
        <w:tc>
          <w:tcPr>
            <w:tcW w:w="1510" w:type="pct"/>
            <w:tcBorders>
              <w:top w:val="single" w:sz="8" w:space="0" w:color="auto"/>
            </w:tcBorders>
            <w:vAlign w:val="center"/>
          </w:tcPr>
          <w:p w14:paraId="4D072B82" w14:textId="77777777" w:rsidR="00953F63" w:rsidRPr="00E9219D" w:rsidRDefault="00953F63" w:rsidP="00CE696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CE696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CE696E">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CE696E">
            <w:pPr>
              <w:jc w:val="center"/>
              <w:rPr>
                <w:noProof w:val="0"/>
                <w:lang w:val="en-US"/>
              </w:rPr>
            </w:pPr>
            <w:r w:rsidRPr="00E9219D">
              <w:rPr>
                <w:noProof w:val="0"/>
                <w:lang w:val="en-US"/>
              </w:rPr>
              <w:t>Satır A</w:t>
            </w:r>
          </w:p>
        </w:tc>
      </w:tr>
      <w:tr w:rsidR="00953F63" w:rsidRPr="00E9219D" w14:paraId="601D594B" w14:textId="77777777" w:rsidTr="00CE696E">
        <w:trPr>
          <w:jc w:val="center"/>
        </w:trPr>
        <w:tc>
          <w:tcPr>
            <w:tcW w:w="1510" w:type="pct"/>
            <w:vAlign w:val="center"/>
          </w:tcPr>
          <w:p w14:paraId="31C888F9" w14:textId="77777777" w:rsidR="00953F63" w:rsidRPr="00E9219D" w:rsidRDefault="00953F63" w:rsidP="00CE696E">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CE696E">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CE696E">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CE696E">
            <w:pPr>
              <w:jc w:val="center"/>
              <w:rPr>
                <w:noProof w:val="0"/>
                <w:lang w:val="en-US"/>
              </w:rPr>
            </w:pPr>
            <w:r w:rsidRPr="00E9219D">
              <w:rPr>
                <w:noProof w:val="0"/>
                <w:lang w:val="en-US"/>
              </w:rPr>
              <w:t>Satır B</w:t>
            </w:r>
          </w:p>
        </w:tc>
      </w:tr>
      <w:tr w:rsidR="00953F63" w:rsidRPr="00E9219D" w14:paraId="0476D9F6" w14:textId="77777777" w:rsidTr="00CE696E">
        <w:trPr>
          <w:jc w:val="center"/>
        </w:trPr>
        <w:tc>
          <w:tcPr>
            <w:tcW w:w="1510" w:type="pct"/>
            <w:vAlign w:val="center"/>
          </w:tcPr>
          <w:p w14:paraId="60F7864F" w14:textId="77777777" w:rsidR="00953F63" w:rsidRPr="00E9219D" w:rsidRDefault="00953F63" w:rsidP="00CE696E">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CE696E">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CE696E">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CE696E">
            <w:pPr>
              <w:jc w:val="center"/>
              <w:rPr>
                <w:noProof w:val="0"/>
                <w:lang w:val="en-US"/>
              </w:rPr>
            </w:pPr>
            <w:r w:rsidRPr="00E9219D">
              <w:rPr>
                <w:noProof w:val="0"/>
                <w:lang w:val="en-US"/>
              </w:rPr>
              <w:t>Satır C</w:t>
            </w:r>
          </w:p>
        </w:tc>
      </w:tr>
    </w:tbl>
    <w:p w14:paraId="5E94665E" w14:textId="77777777" w:rsidR="00953F63" w:rsidRPr="00E9219D" w:rsidRDefault="00953F63" w:rsidP="00953F63">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7E28003B" w14:textId="77777777" w:rsidR="00CE58CE" w:rsidRDefault="00CE58CE" w:rsidP="00CE58CE">
      <w:pPr>
        <w:pStyle w:val="BASLIK2"/>
        <w:rPr>
          <w:lang w:val="en-US"/>
        </w:rPr>
      </w:pPr>
      <w:bookmarkStart w:id="140" w:name="_Toc416444455"/>
      <w:r>
        <w:rPr>
          <w:lang w:val="en-US"/>
        </w:rPr>
        <w:t>Yatay Sayfada Çizelge Örneği</w:t>
      </w:r>
      <w:bookmarkEnd w:id="140"/>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41" w:name="_Toc416444490"/>
      <w:r>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41"/>
    </w:p>
    <w:p w14:paraId="6A3F5715" w14:textId="77777777" w:rsidR="00953F63" w:rsidRDefault="00953F63" w:rsidP="00953F63">
      <w:pPr>
        <w:rPr>
          <w:noProof w:val="0"/>
          <w:lang w:val="en-US"/>
        </w:rPr>
      </w:pPr>
    </w:p>
    <w:p w14:paraId="1AFCAB7B" w14:textId="77777777" w:rsidR="00953F63" w:rsidRDefault="00953F63" w:rsidP="00953F63">
      <w:pPr>
        <w:rPr>
          <w:noProof w:val="0"/>
          <w:lang w:val="en-US"/>
        </w:rPr>
      </w:pPr>
    </w:p>
    <w:tbl>
      <w:tblP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996FFB" w:rsidRPr="00E9219D" w14:paraId="64263EA3" w14:textId="77777777" w:rsidTr="007D7225">
        <w:trPr>
          <w:cantSplit/>
        </w:trPr>
        <w:tc>
          <w:tcPr>
            <w:tcW w:w="622" w:type="pct"/>
            <w:vMerge w:val="restart"/>
            <w:tcBorders>
              <w:top w:val="double" w:sz="6" w:space="0" w:color="auto"/>
              <w:bottom w:val="nil"/>
            </w:tcBorders>
            <w:vAlign w:val="center"/>
          </w:tcPr>
          <w:p w14:paraId="32C1D187" w14:textId="77777777" w:rsidR="00996FFB" w:rsidRPr="00E9219D" w:rsidRDefault="00996FFB" w:rsidP="007D7225">
            <w:pPr>
              <w:jc w:val="center"/>
              <w:rPr>
                <w:noProof w:val="0"/>
                <w:lang w:val="en-US"/>
              </w:rPr>
            </w:pPr>
            <w:r w:rsidRPr="00E9219D">
              <w:rPr>
                <w:noProof w:val="0"/>
                <w:lang w:val="en-US"/>
              </w:rPr>
              <w:t>Parametre</w:t>
            </w:r>
          </w:p>
          <w:p w14:paraId="50900900" w14:textId="77777777" w:rsidR="00996FFB" w:rsidRPr="00E9219D" w:rsidRDefault="00996FFB" w:rsidP="007D7225">
            <w:pPr>
              <w:jc w:val="center"/>
              <w:rPr>
                <w:noProof w:val="0"/>
                <w:lang w:val="en-US"/>
              </w:rPr>
            </w:pPr>
          </w:p>
        </w:tc>
        <w:tc>
          <w:tcPr>
            <w:tcW w:w="647" w:type="pct"/>
            <w:vMerge w:val="restart"/>
            <w:tcBorders>
              <w:top w:val="double" w:sz="6" w:space="0" w:color="auto"/>
              <w:bottom w:val="nil"/>
            </w:tcBorders>
            <w:vAlign w:val="center"/>
          </w:tcPr>
          <w:p w14:paraId="40B6207D" w14:textId="77777777" w:rsidR="00996FFB" w:rsidRPr="00E9219D" w:rsidRDefault="00996FFB" w:rsidP="007D7225">
            <w:pPr>
              <w:jc w:val="center"/>
              <w:rPr>
                <w:noProof w:val="0"/>
                <w:lang w:val="en-US"/>
              </w:rPr>
            </w:pPr>
            <w:r w:rsidRPr="00E9219D">
              <w:rPr>
                <w:noProof w:val="0"/>
                <w:lang w:val="en-US"/>
              </w:rPr>
              <w:t>Kolon 2</w:t>
            </w:r>
          </w:p>
          <w:p w14:paraId="26092CEF" w14:textId="77777777" w:rsidR="00996FFB" w:rsidRPr="00E9219D" w:rsidRDefault="00996FFB" w:rsidP="007D7225">
            <w:pPr>
              <w:jc w:val="center"/>
              <w:rPr>
                <w:noProof w:val="0"/>
                <w:lang w:val="en-US"/>
              </w:rPr>
            </w:pPr>
          </w:p>
        </w:tc>
        <w:tc>
          <w:tcPr>
            <w:tcW w:w="773" w:type="pct"/>
            <w:vMerge w:val="restart"/>
            <w:tcBorders>
              <w:top w:val="double" w:sz="6" w:space="0" w:color="auto"/>
              <w:bottom w:val="nil"/>
            </w:tcBorders>
            <w:vAlign w:val="center"/>
          </w:tcPr>
          <w:p w14:paraId="490D9847" w14:textId="77777777" w:rsidR="00996FFB" w:rsidRPr="00E9219D" w:rsidRDefault="00996FFB" w:rsidP="007D7225">
            <w:pPr>
              <w:jc w:val="center"/>
              <w:rPr>
                <w:noProof w:val="0"/>
                <w:lang w:val="en-US"/>
              </w:rPr>
            </w:pPr>
            <w:r w:rsidRPr="00E9219D">
              <w:rPr>
                <w:noProof w:val="0"/>
                <w:lang w:val="en-US"/>
              </w:rPr>
              <w:t>Kolon 3</w:t>
            </w:r>
          </w:p>
          <w:p w14:paraId="2997B243" w14:textId="77777777" w:rsidR="00996FFB" w:rsidRPr="00E9219D" w:rsidRDefault="00996FFB" w:rsidP="007D7225">
            <w:pPr>
              <w:jc w:val="center"/>
              <w:rPr>
                <w:noProof w:val="0"/>
                <w:lang w:val="en-US"/>
              </w:rPr>
            </w:pPr>
          </w:p>
        </w:tc>
        <w:tc>
          <w:tcPr>
            <w:tcW w:w="1775" w:type="pct"/>
            <w:gridSpan w:val="3"/>
            <w:tcBorders>
              <w:top w:val="double" w:sz="6" w:space="0" w:color="auto"/>
              <w:bottom w:val="single" w:sz="8" w:space="0" w:color="auto"/>
              <w:right w:val="single" w:sz="8" w:space="0" w:color="auto"/>
            </w:tcBorders>
          </w:tcPr>
          <w:p w14:paraId="3B9E7F58" w14:textId="77777777" w:rsidR="00996FFB" w:rsidRPr="00E9219D" w:rsidRDefault="00996FFB" w:rsidP="007D7225">
            <w:pPr>
              <w:jc w:val="center"/>
              <w:rPr>
                <w:noProof w:val="0"/>
                <w:lang w:val="en-US"/>
              </w:rPr>
            </w:pPr>
            <w:r w:rsidRPr="00E9219D">
              <w:rPr>
                <w:noProof w:val="0"/>
                <w:lang w:val="en-US"/>
              </w:rPr>
              <w:t>Kolon 4</w:t>
            </w:r>
          </w:p>
        </w:tc>
        <w:tc>
          <w:tcPr>
            <w:tcW w:w="1183" w:type="pct"/>
            <w:gridSpan w:val="2"/>
            <w:tcBorders>
              <w:top w:val="double" w:sz="6" w:space="0" w:color="auto"/>
              <w:left w:val="single" w:sz="8" w:space="0" w:color="auto"/>
              <w:bottom w:val="single" w:sz="8" w:space="0" w:color="auto"/>
            </w:tcBorders>
          </w:tcPr>
          <w:p w14:paraId="4A8825FD" w14:textId="77777777" w:rsidR="00996FFB" w:rsidRPr="00E9219D" w:rsidRDefault="00996FFB" w:rsidP="007D7225">
            <w:pPr>
              <w:jc w:val="center"/>
              <w:rPr>
                <w:noProof w:val="0"/>
                <w:lang w:val="en-US"/>
              </w:rPr>
            </w:pPr>
            <w:r w:rsidRPr="00E9219D">
              <w:rPr>
                <w:noProof w:val="0"/>
                <w:lang w:val="en-US"/>
              </w:rPr>
              <w:t>Kolon 5</w:t>
            </w:r>
          </w:p>
        </w:tc>
      </w:tr>
      <w:tr w:rsidR="00996FFB" w:rsidRPr="00E9219D" w14:paraId="55AD852E" w14:textId="77777777" w:rsidTr="007D7225">
        <w:trPr>
          <w:cantSplit/>
        </w:trPr>
        <w:tc>
          <w:tcPr>
            <w:tcW w:w="622" w:type="pct"/>
            <w:vMerge/>
            <w:tcBorders>
              <w:top w:val="nil"/>
              <w:bottom w:val="single" w:sz="8" w:space="0" w:color="auto"/>
            </w:tcBorders>
            <w:vAlign w:val="center"/>
          </w:tcPr>
          <w:p w14:paraId="2A3DEA5A" w14:textId="77777777" w:rsidR="00996FFB" w:rsidRPr="00E9219D" w:rsidRDefault="00996FFB" w:rsidP="007D7225">
            <w:pPr>
              <w:pStyle w:val="TableColumnHead"/>
            </w:pPr>
          </w:p>
        </w:tc>
        <w:tc>
          <w:tcPr>
            <w:tcW w:w="647" w:type="pct"/>
            <w:vMerge/>
            <w:tcBorders>
              <w:top w:val="nil"/>
              <w:bottom w:val="single" w:sz="8" w:space="0" w:color="auto"/>
            </w:tcBorders>
            <w:vAlign w:val="center"/>
          </w:tcPr>
          <w:p w14:paraId="24545132" w14:textId="77777777" w:rsidR="00996FFB" w:rsidRPr="00E9219D" w:rsidRDefault="00996FFB" w:rsidP="007D7225">
            <w:pPr>
              <w:pStyle w:val="TableColumnHead"/>
            </w:pPr>
          </w:p>
        </w:tc>
        <w:tc>
          <w:tcPr>
            <w:tcW w:w="773" w:type="pct"/>
            <w:vMerge/>
            <w:tcBorders>
              <w:top w:val="nil"/>
              <w:bottom w:val="single" w:sz="8" w:space="0" w:color="auto"/>
            </w:tcBorders>
            <w:vAlign w:val="center"/>
          </w:tcPr>
          <w:p w14:paraId="51BB9E1D" w14:textId="77777777" w:rsidR="00996FFB" w:rsidRPr="00E9219D" w:rsidRDefault="00996FFB" w:rsidP="007D7225">
            <w:pPr>
              <w:pStyle w:val="TableColumnHead"/>
            </w:pPr>
          </w:p>
        </w:tc>
        <w:tc>
          <w:tcPr>
            <w:tcW w:w="592" w:type="pct"/>
            <w:tcBorders>
              <w:top w:val="single" w:sz="8" w:space="0" w:color="auto"/>
              <w:bottom w:val="single" w:sz="8" w:space="0" w:color="auto"/>
            </w:tcBorders>
          </w:tcPr>
          <w:p w14:paraId="25ADAC28"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12B24A68"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5CDD4362"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2F6EEB02" w14:textId="77777777" w:rsidR="00996FFB" w:rsidRPr="00E9219D" w:rsidRDefault="00996FFB" w:rsidP="007D7225">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4D3A6E7D" w14:textId="77777777" w:rsidR="00996FFB" w:rsidRPr="00E9219D" w:rsidRDefault="00996FFB" w:rsidP="007D7225">
            <w:pPr>
              <w:jc w:val="center"/>
              <w:rPr>
                <w:noProof w:val="0"/>
                <w:lang w:val="en-US"/>
              </w:rPr>
            </w:pPr>
            <w:r w:rsidRPr="00E9219D">
              <w:rPr>
                <w:noProof w:val="0"/>
                <w:lang w:val="en-US"/>
              </w:rPr>
              <w:t>Alt kolon</w:t>
            </w:r>
          </w:p>
        </w:tc>
      </w:tr>
      <w:tr w:rsidR="00996FFB" w:rsidRPr="00E9219D" w14:paraId="2A23E353" w14:textId="77777777" w:rsidTr="007D7225">
        <w:tc>
          <w:tcPr>
            <w:tcW w:w="622" w:type="pct"/>
            <w:tcBorders>
              <w:top w:val="single" w:sz="8" w:space="0" w:color="auto"/>
            </w:tcBorders>
            <w:vAlign w:val="center"/>
          </w:tcPr>
          <w:p w14:paraId="7CDB1265" w14:textId="77777777" w:rsidR="00996FFB" w:rsidRPr="00E9219D" w:rsidRDefault="00996FFB" w:rsidP="007D7225">
            <w:pPr>
              <w:rPr>
                <w:noProof w:val="0"/>
                <w:lang w:val="en-US"/>
              </w:rPr>
            </w:pPr>
            <w:r w:rsidRPr="00E9219D">
              <w:rPr>
                <w:noProof w:val="0"/>
                <w:lang w:val="en-US"/>
              </w:rPr>
              <w:t>Satır 1</w:t>
            </w:r>
          </w:p>
        </w:tc>
        <w:tc>
          <w:tcPr>
            <w:tcW w:w="647" w:type="pct"/>
            <w:tcBorders>
              <w:top w:val="single" w:sz="8" w:space="0" w:color="auto"/>
            </w:tcBorders>
            <w:vAlign w:val="center"/>
          </w:tcPr>
          <w:p w14:paraId="7B5DA0FA" w14:textId="77777777" w:rsidR="00996FFB" w:rsidRPr="00E9219D" w:rsidRDefault="00996FFB" w:rsidP="007D7225">
            <w:pPr>
              <w:jc w:val="center"/>
              <w:rPr>
                <w:noProof w:val="0"/>
                <w:lang w:val="en-US"/>
              </w:rPr>
            </w:pPr>
            <w:r w:rsidRPr="00E9219D">
              <w:rPr>
                <w:noProof w:val="0"/>
                <w:lang w:val="en-US"/>
              </w:rPr>
              <w:t>-7.680442</w:t>
            </w:r>
          </w:p>
        </w:tc>
        <w:tc>
          <w:tcPr>
            <w:tcW w:w="773" w:type="pct"/>
            <w:tcBorders>
              <w:top w:val="single" w:sz="8" w:space="0" w:color="auto"/>
            </w:tcBorders>
            <w:vAlign w:val="center"/>
          </w:tcPr>
          <w:p w14:paraId="51F5936D" w14:textId="77777777" w:rsidR="00996FFB" w:rsidRPr="00E9219D" w:rsidRDefault="00996FFB" w:rsidP="007D7225">
            <w:pPr>
              <w:jc w:val="center"/>
              <w:rPr>
                <w:noProof w:val="0"/>
                <w:lang w:val="en-US"/>
              </w:rPr>
            </w:pPr>
            <w:r w:rsidRPr="00E9219D">
              <w:rPr>
                <w:noProof w:val="0"/>
                <w:lang w:val="en-US"/>
              </w:rPr>
              <w:t>7.6986348</w:t>
            </w:r>
          </w:p>
        </w:tc>
        <w:tc>
          <w:tcPr>
            <w:tcW w:w="592" w:type="pct"/>
            <w:tcBorders>
              <w:top w:val="single" w:sz="8" w:space="0" w:color="auto"/>
            </w:tcBorders>
          </w:tcPr>
          <w:p w14:paraId="5525992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1E7093B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FDF3EE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127BF31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2" w:type="pct"/>
            <w:tcBorders>
              <w:top w:val="single" w:sz="8" w:space="0" w:color="auto"/>
            </w:tcBorders>
          </w:tcPr>
          <w:p w14:paraId="3829796C"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996FFB" w:rsidRPr="00E9219D" w14:paraId="605B34F8" w14:textId="77777777" w:rsidTr="007D7225">
        <w:tc>
          <w:tcPr>
            <w:tcW w:w="622" w:type="pct"/>
            <w:vAlign w:val="center"/>
          </w:tcPr>
          <w:p w14:paraId="3DD4BEBE" w14:textId="77777777" w:rsidR="00996FFB" w:rsidRPr="00E9219D" w:rsidRDefault="00996FFB" w:rsidP="007D7225">
            <w:pPr>
              <w:rPr>
                <w:noProof w:val="0"/>
                <w:lang w:val="en-US"/>
              </w:rPr>
            </w:pPr>
            <w:r w:rsidRPr="00E9219D">
              <w:rPr>
                <w:noProof w:val="0"/>
                <w:lang w:val="en-US"/>
              </w:rPr>
              <w:t>Satır 2</w:t>
            </w:r>
          </w:p>
        </w:tc>
        <w:tc>
          <w:tcPr>
            <w:tcW w:w="647" w:type="pct"/>
            <w:vAlign w:val="center"/>
          </w:tcPr>
          <w:p w14:paraId="25A665D4"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7B9D3195" w14:textId="77777777" w:rsidR="00996FFB" w:rsidRPr="00E9219D" w:rsidRDefault="00996FFB" w:rsidP="007D7225">
            <w:pPr>
              <w:jc w:val="center"/>
              <w:rPr>
                <w:noProof w:val="0"/>
                <w:lang w:val="en-US"/>
              </w:rPr>
            </w:pPr>
            <w:r w:rsidRPr="00E9219D">
              <w:rPr>
                <w:noProof w:val="0"/>
                <w:lang w:val="en-US"/>
              </w:rPr>
              <w:t>-</w:t>
            </w:r>
          </w:p>
        </w:tc>
        <w:tc>
          <w:tcPr>
            <w:tcW w:w="592" w:type="pct"/>
          </w:tcPr>
          <w:p w14:paraId="58840A7A"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C92D32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7BB10B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E7C903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7BB4C0F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22F4D317" w14:textId="77777777" w:rsidTr="007D7225">
        <w:tc>
          <w:tcPr>
            <w:tcW w:w="622" w:type="pct"/>
            <w:vAlign w:val="center"/>
          </w:tcPr>
          <w:p w14:paraId="260BF054" w14:textId="77777777" w:rsidR="00996FFB" w:rsidRPr="00E9219D" w:rsidRDefault="00996FFB" w:rsidP="007D7225">
            <w:pPr>
              <w:rPr>
                <w:noProof w:val="0"/>
                <w:lang w:val="en-US"/>
              </w:rPr>
            </w:pPr>
            <w:r w:rsidRPr="00E9219D">
              <w:rPr>
                <w:noProof w:val="0"/>
                <w:lang w:val="en-US"/>
              </w:rPr>
              <w:t>Satır 3</w:t>
            </w:r>
          </w:p>
        </w:tc>
        <w:tc>
          <w:tcPr>
            <w:tcW w:w="647" w:type="pct"/>
            <w:vAlign w:val="center"/>
          </w:tcPr>
          <w:p w14:paraId="330F7F03"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74886E47"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0FB91F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E1C0B2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E476C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DEFE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3AD89C6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7F2B0D1D" w14:textId="77777777" w:rsidTr="007D7225">
        <w:tc>
          <w:tcPr>
            <w:tcW w:w="622" w:type="pct"/>
            <w:vAlign w:val="center"/>
          </w:tcPr>
          <w:p w14:paraId="2552F19F" w14:textId="77777777" w:rsidR="00996FFB" w:rsidRPr="00E9219D" w:rsidRDefault="00996FFB" w:rsidP="007D7225">
            <w:pPr>
              <w:rPr>
                <w:noProof w:val="0"/>
                <w:lang w:val="en-US"/>
              </w:rPr>
            </w:pPr>
            <w:r w:rsidRPr="00E9219D">
              <w:rPr>
                <w:noProof w:val="0"/>
                <w:lang w:val="en-US"/>
              </w:rPr>
              <w:t>Satır 4</w:t>
            </w:r>
          </w:p>
        </w:tc>
        <w:tc>
          <w:tcPr>
            <w:tcW w:w="647" w:type="pct"/>
            <w:vAlign w:val="center"/>
          </w:tcPr>
          <w:p w14:paraId="7A0C398C"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4208B96E" w14:textId="77777777" w:rsidR="00996FFB" w:rsidRPr="00E9219D" w:rsidRDefault="00996FFB" w:rsidP="007D7225">
            <w:pPr>
              <w:jc w:val="center"/>
              <w:rPr>
                <w:noProof w:val="0"/>
                <w:lang w:val="en-US"/>
              </w:rPr>
            </w:pPr>
            <w:r w:rsidRPr="00E9219D">
              <w:rPr>
                <w:noProof w:val="0"/>
                <w:lang w:val="en-US"/>
              </w:rPr>
              <w:t>-</w:t>
            </w:r>
          </w:p>
        </w:tc>
        <w:tc>
          <w:tcPr>
            <w:tcW w:w="592" w:type="pct"/>
          </w:tcPr>
          <w:p w14:paraId="63BE775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CF44DC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358554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ECBA4E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75815F1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56FBADC6" w14:textId="77777777" w:rsidTr="007D7225">
        <w:tc>
          <w:tcPr>
            <w:tcW w:w="622" w:type="pct"/>
            <w:vAlign w:val="center"/>
          </w:tcPr>
          <w:p w14:paraId="31A2FE42" w14:textId="77777777" w:rsidR="00996FFB" w:rsidRPr="00E9219D" w:rsidRDefault="00996FFB" w:rsidP="007D7225">
            <w:pPr>
              <w:rPr>
                <w:noProof w:val="0"/>
                <w:lang w:val="en-US"/>
              </w:rPr>
            </w:pPr>
            <w:r w:rsidRPr="00E9219D">
              <w:rPr>
                <w:noProof w:val="0"/>
                <w:lang w:val="en-US"/>
              </w:rPr>
              <w:t>Satır 5</w:t>
            </w:r>
          </w:p>
        </w:tc>
        <w:tc>
          <w:tcPr>
            <w:tcW w:w="647" w:type="pct"/>
            <w:vAlign w:val="center"/>
          </w:tcPr>
          <w:p w14:paraId="5500F308"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20785792"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43C4317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8AA694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9510A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DAD6E7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2173150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229C8437" w14:textId="77777777" w:rsidTr="007D7225">
        <w:tc>
          <w:tcPr>
            <w:tcW w:w="622" w:type="pct"/>
            <w:vAlign w:val="center"/>
          </w:tcPr>
          <w:p w14:paraId="10467028" w14:textId="77777777" w:rsidR="00996FFB" w:rsidRPr="00E9219D" w:rsidRDefault="00996FFB" w:rsidP="007D7225">
            <w:pPr>
              <w:rPr>
                <w:noProof w:val="0"/>
                <w:lang w:val="en-US"/>
              </w:rPr>
            </w:pPr>
            <w:r w:rsidRPr="00E9219D">
              <w:rPr>
                <w:noProof w:val="0"/>
                <w:lang w:val="en-US"/>
              </w:rPr>
              <w:t>Satır 6</w:t>
            </w:r>
          </w:p>
        </w:tc>
        <w:tc>
          <w:tcPr>
            <w:tcW w:w="647" w:type="pct"/>
            <w:vAlign w:val="center"/>
          </w:tcPr>
          <w:p w14:paraId="79495F3B"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0ED75D30" w14:textId="77777777" w:rsidR="00996FFB" w:rsidRPr="00E9219D" w:rsidRDefault="00996FFB" w:rsidP="007D7225">
            <w:pPr>
              <w:jc w:val="center"/>
              <w:rPr>
                <w:noProof w:val="0"/>
                <w:lang w:val="en-US"/>
              </w:rPr>
            </w:pPr>
            <w:r w:rsidRPr="00E9219D">
              <w:rPr>
                <w:noProof w:val="0"/>
                <w:lang w:val="en-US"/>
              </w:rPr>
              <w:t>-</w:t>
            </w:r>
          </w:p>
        </w:tc>
        <w:tc>
          <w:tcPr>
            <w:tcW w:w="592" w:type="pct"/>
          </w:tcPr>
          <w:p w14:paraId="771EAC9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CEFE0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5F3699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25CD9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634D2BF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11D75076" w14:textId="77777777" w:rsidTr="007D7225">
        <w:tc>
          <w:tcPr>
            <w:tcW w:w="622" w:type="pct"/>
            <w:vAlign w:val="center"/>
          </w:tcPr>
          <w:p w14:paraId="6988F184" w14:textId="77777777" w:rsidR="00996FFB" w:rsidRPr="00E9219D" w:rsidRDefault="00996FFB" w:rsidP="007D7225">
            <w:pPr>
              <w:rPr>
                <w:noProof w:val="0"/>
                <w:lang w:val="en-US"/>
              </w:rPr>
            </w:pPr>
            <w:r w:rsidRPr="00E9219D">
              <w:rPr>
                <w:noProof w:val="0"/>
                <w:lang w:val="en-US"/>
              </w:rPr>
              <w:t>Satır 7</w:t>
            </w:r>
          </w:p>
        </w:tc>
        <w:tc>
          <w:tcPr>
            <w:tcW w:w="647" w:type="pct"/>
            <w:vAlign w:val="center"/>
          </w:tcPr>
          <w:p w14:paraId="45A6565B"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194BAF23"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078A8F8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9B128A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C706242"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E76598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6D55DB9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2A23560F" w14:textId="77777777" w:rsidTr="007D7225">
        <w:tc>
          <w:tcPr>
            <w:tcW w:w="622" w:type="pct"/>
            <w:vAlign w:val="center"/>
          </w:tcPr>
          <w:p w14:paraId="0C366F59" w14:textId="77777777" w:rsidR="00996FFB" w:rsidRPr="00E9219D" w:rsidRDefault="00996FFB" w:rsidP="007D7225">
            <w:pPr>
              <w:rPr>
                <w:noProof w:val="0"/>
                <w:lang w:val="en-US"/>
              </w:rPr>
            </w:pPr>
            <w:r w:rsidRPr="00E9219D">
              <w:rPr>
                <w:noProof w:val="0"/>
                <w:lang w:val="en-US"/>
              </w:rPr>
              <w:t>Satır 8</w:t>
            </w:r>
          </w:p>
        </w:tc>
        <w:tc>
          <w:tcPr>
            <w:tcW w:w="647" w:type="pct"/>
            <w:vAlign w:val="center"/>
          </w:tcPr>
          <w:p w14:paraId="1F5A70D1"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6BA6C057" w14:textId="77777777" w:rsidR="00996FFB" w:rsidRPr="00E9219D" w:rsidRDefault="00996FFB" w:rsidP="007D7225">
            <w:pPr>
              <w:jc w:val="center"/>
              <w:rPr>
                <w:noProof w:val="0"/>
                <w:lang w:val="en-US"/>
              </w:rPr>
            </w:pPr>
            <w:r w:rsidRPr="00E9219D">
              <w:rPr>
                <w:noProof w:val="0"/>
                <w:lang w:val="en-US"/>
              </w:rPr>
              <w:t>-</w:t>
            </w:r>
          </w:p>
        </w:tc>
        <w:tc>
          <w:tcPr>
            <w:tcW w:w="592" w:type="pct"/>
          </w:tcPr>
          <w:p w14:paraId="772DAF3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2EA769C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91FC4A"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6888C8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1F841B9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5D71C88D" w14:textId="77777777" w:rsidTr="007D7225">
        <w:tc>
          <w:tcPr>
            <w:tcW w:w="622" w:type="pct"/>
            <w:vAlign w:val="center"/>
          </w:tcPr>
          <w:p w14:paraId="28A94E00" w14:textId="77777777" w:rsidR="00996FFB" w:rsidRPr="00E9219D" w:rsidRDefault="00996FFB" w:rsidP="007D7225">
            <w:pPr>
              <w:rPr>
                <w:noProof w:val="0"/>
                <w:lang w:val="en-US"/>
              </w:rPr>
            </w:pPr>
            <w:r w:rsidRPr="00E9219D">
              <w:rPr>
                <w:noProof w:val="0"/>
                <w:lang w:val="en-US"/>
              </w:rPr>
              <w:t>Satır 9</w:t>
            </w:r>
          </w:p>
        </w:tc>
        <w:tc>
          <w:tcPr>
            <w:tcW w:w="647" w:type="pct"/>
            <w:vAlign w:val="center"/>
          </w:tcPr>
          <w:p w14:paraId="02221398"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70566D88"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EB4E6E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D0B1D6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E750C4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B6501A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0CFCE88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591576B4" w14:textId="77777777" w:rsidTr="007D7225">
        <w:tc>
          <w:tcPr>
            <w:tcW w:w="622" w:type="pct"/>
            <w:vAlign w:val="center"/>
          </w:tcPr>
          <w:p w14:paraId="7127C1EE" w14:textId="77777777" w:rsidR="00996FFB" w:rsidRPr="00E9219D" w:rsidRDefault="00996FFB" w:rsidP="007D7225">
            <w:pPr>
              <w:rPr>
                <w:noProof w:val="0"/>
                <w:lang w:val="en-US"/>
              </w:rPr>
            </w:pPr>
            <w:r w:rsidRPr="00E9219D">
              <w:rPr>
                <w:noProof w:val="0"/>
                <w:lang w:val="en-US"/>
              </w:rPr>
              <w:t>Satır 10</w:t>
            </w:r>
          </w:p>
        </w:tc>
        <w:tc>
          <w:tcPr>
            <w:tcW w:w="647" w:type="pct"/>
            <w:vAlign w:val="center"/>
          </w:tcPr>
          <w:p w14:paraId="1D47B934"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6398CF8A" w14:textId="77777777" w:rsidR="00996FFB" w:rsidRPr="00E9219D" w:rsidRDefault="00996FFB" w:rsidP="007D7225">
            <w:pPr>
              <w:jc w:val="center"/>
              <w:rPr>
                <w:noProof w:val="0"/>
                <w:lang w:val="en-US"/>
              </w:rPr>
            </w:pPr>
            <w:r w:rsidRPr="00E9219D">
              <w:rPr>
                <w:noProof w:val="0"/>
                <w:lang w:val="en-US"/>
              </w:rPr>
              <w:t>-</w:t>
            </w:r>
          </w:p>
        </w:tc>
        <w:tc>
          <w:tcPr>
            <w:tcW w:w="592" w:type="pct"/>
          </w:tcPr>
          <w:p w14:paraId="785EBE3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5B34E9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D9F8C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728C30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41CFB9BE"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53F0DAA9" w14:textId="77777777" w:rsidTr="007D7225">
        <w:tc>
          <w:tcPr>
            <w:tcW w:w="622" w:type="pct"/>
            <w:vAlign w:val="center"/>
          </w:tcPr>
          <w:p w14:paraId="2777B893" w14:textId="77777777" w:rsidR="00996FFB" w:rsidRPr="00E9219D" w:rsidRDefault="00996FFB" w:rsidP="007D7225">
            <w:pPr>
              <w:rPr>
                <w:noProof w:val="0"/>
                <w:lang w:val="en-US"/>
              </w:rPr>
            </w:pPr>
            <w:r w:rsidRPr="00E9219D">
              <w:rPr>
                <w:noProof w:val="0"/>
                <w:lang w:val="en-US"/>
              </w:rPr>
              <w:t>Satır 11</w:t>
            </w:r>
          </w:p>
        </w:tc>
        <w:tc>
          <w:tcPr>
            <w:tcW w:w="647" w:type="pct"/>
            <w:vAlign w:val="center"/>
          </w:tcPr>
          <w:p w14:paraId="36F0A96F"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49A0CC7C"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8D17DA0"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7CD2F0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591F97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C1BD62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52F31EC9"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6E9AB69F" w14:textId="77777777" w:rsidTr="007D7225">
        <w:tc>
          <w:tcPr>
            <w:tcW w:w="622" w:type="pct"/>
            <w:vAlign w:val="center"/>
          </w:tcPr>
          <w:p w14:paraId="5A0176D6" w14:textId="77777777" w:rsidR="00996FFB" w:rsidRPr="00E9219D" w:rsidRDefault="00996FFB" w:rsidP="007D7225">
            <w:pPr>
              <w:rPr>
                <w:noProof w:val="0"/>
                <w:lang w:val="en-US"/>
              </w:rPr>
            </w:pPr>
            <w:r w:rsidRPr="00E9219D">
              <w:rPr>
                <w:noProof w:val="0"/>
                <w:lang w:val="en-US"/>
              </w:rPr>
              <w:t>Satır 12</w:t>
            </w:r>
          </w:p>
        </w:tc>
        <w:tc>
          <w:tcPr>
            <w:tcW w:w="647" w:type="pct"/>
            <w:vAlign w:val="center"/>
          </w:tcPr>
          <w:p w14:paraId="0538C9BC"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6E9FEA8A" w14:textId="77777777" w:rsidR="00996FFB" w:rsidRPr="00E9219D" w:rsidRDefault="00996FFB" w:rsidP="007D7225">
            <w:pPr>
              <w:jc w:val="center"/>
              <w:rPr>
                <w:noProof w:val="0"/>
                <w:lang w:val="en-US"/>
              </w:rPr>
            </w:pPr>
            <w:r w:rsidRPr="00E9219D">
              <w:rPr>
                <w:noProof w:val="0"/>
                <w:lang w:val="en-US"/>
              </w:rPr>
              <w:t>-</w:t>
            </w:r>
          </w:p>
        </w:tc>
        <w:tc>
          <w:tcPr>
            <w:tcW w:w="592" w:type="pct"/>
          </w:tcPr>
          <w:p w14:paraId="07F5A7A6"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62D33F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3062F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E50EFC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420C580D"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6329A89A" w14:textId="77777777" w:rsidTr="007D7225">
        <w:tc>
          <w:tcPr>
            <w:tcW w:w="622" w:type="pct"/>
            <w:vAlign w:val="center"/>
          </w:tcPr>
          <w:p w14:paraId="405CF20A" w14:textId="77777777" w:rsidR="00996FFB" w:rsidRPr="00E9219D" w:rsidRDefault="00996FFB" w:rsidP="007D7225">
            <w:pPr>
              <w:rPr>
                <w:noProof w:val="0"/>
                <w:lang w:val="en-US"/>
              </w:rPr>
            </w:pPr>
            <w:r w:rsidRPr="00E9219D">
              <w:rPr>
                <w:noProof w:val="0"/>
                <w:lang w:val="en-US"/>
              </w:rPr>
              <w:t>Satır 13</w:t>
            </w:r>
          </w:p>
        </w:tc>
        <w:tc>
          <w:tcPr>
            <w:tcW w:w="647" w:type="pct"/>
            <w:vAlign w:val="center"/>
          </w:tcPr>
          <w:p w14:paraId="48BE4246"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46014CB3"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3AE83DA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A9111B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A619D95"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DE7199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25CDCC77"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96FFB" w:rsidRPr="00E9219D" w14:paraId="046BC1DB" w14:textId="77777777" w:rsidTr="007D7225">
        <w:tc>
          <w:tcPr>
            <w:tcW w:w="622" w:type="pct"/>
            <w:vAlign w:val="center"/>
          </w:tcPr>
          <w:p w14:paraId="5035FEB3" w14:textId="77777777" w:rsidR="00996FFB" w:rsidRPr="00E9219D" w:rsidRDefault="00996FFB" w:rsidP="007D7225">
            <w:pPr>
              <w:rPr>
                <w:noProof w:val="0"/>
                <w:lang w:val="en-US"/>
              </w:rPr>
            </w:pPr>
            <w:r w:rsidRPr="00E9219D">
              <w:rPr>
                <w:noProof w:val="0"/>
                <w:lang w:val="en-US"/>
              </w:rPr>
              <w:t>Satır 14</w:t>
            </w:r>
          </w:p>
        </w:tc>
        <w:tc>
          <w:tcPr>
            <w:tcW w:w="647" w:type="pct"/>
            <w:vAlign w:val="center"/>
          </w:tcPr>
          <w:p w14:paraId="4279024D" w14:textId="77777777" w:rsidR="00996FFB" w:rsidRPr="00E9219D" w:rsidRDefault="00996FFB" w:rsidP="007D7225">
            <w:pPr>
              <w:jc w:val="center"/>
              <w:rPr>
                <w:noProof w:val="0"/>
                <w:lang w:val="en-US"/>
              </w:rPr>
            </w:pPr>
            <w:r w:rsidRPr="00E9219D">
              <w:rPr>
                <w:noProof w:val="0"/>
                <w:lang w:val="en-US"/>
              </w:rPr>
              <w:t>140</w:t>
            </w:r>
          </w:p>
        </w:tc>
        <w:tc>
          <w:tcPr>
            <w:tcW w:w="773" w:type="pct"/>
            <w:vAlign w:val="center"/>
          </w:tcPr>
          <w:p w14:paraId="375A25AE" w14:textId="77777777" w:rsidR="00996FFB" w:rsidRPr="00E9219D" w:rsidRDefault="00996FFB" w:rsidP="007D7225">
            <w:pPr>
              <w:jc w:val="center"/>
              <w:rPr>
                <w:noProof w:val="0"/>
                <w:lang w:val="en-US"/>
              </w:rPr>
            </w:pPr>
            <w:r w:rsidRPr="00E9219D">
              <w:rPr>
                <w:noProof w:val="0"/>
                <w:lang w:val="en-US"/>
              </w:rPr>
              <w:t>-</w:t>
            </w:r>
          </w:p>
        </w:tc>
        <w:tc>
          <w:tcPr>
            <w:tcW w:w="592" w:type="pct"/>
          </w:tcPr>
          <w:p w14:paraId="186458A8"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5CA9F3B4"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F735F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CDDAB4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0EFFBFBF"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96FFB" w:rsidRPr="00E9219D" w14:paraId="1F5025A7" w14:textId="77777777" w:rsidTr="007D7225">
        <w:tc>
          <w:tcPr>
            <w:tcW w:w="622" w:type="pct"/>
            <w:vAlign w:val="center"/>
          </w:tcPr>
          <w:p w14:paraId="34F89C44" w14:textId="77777777" w:rsidR="00996FFB" w:rsidRPr="00E9219D" w:rsidRDefault="00996FFB" w:rsidP="007D7225">
            <w:pPr>
              <w:rPr>
                <w:noProof w:val="0"/>
                <w:lang w:val="en-US"/>
              </w:rPr>
            </w:pPr>
            <w:r w:rsidRPr="00E9219D">
              <w:rPr>
                <w:noProof w:val="0"/>
                <w:lang w:val="en-US"/>
              </w:rPr>
              <w:t>Satır 15</w:t>
            </w:r>
          </w:p>
        </w:tc>
        <w:tc>
          <w:tcPr>
            <w:tcW w:w="647" w:type="pct"/>
            <w:vAlign w:val="center"/>
          </w:tcPr>
          <w:p w14:paraId="408FAEE6" w14:textId="77777777" w:rsidR="00996FFB" w:rsidRPr="00E9219D" w:rsidRDefault="00996FFB" w:rsidP="007D7225">
            <w:pPr>
              <w:jc w:val="center"/>
              <w:rPr>
                <w:noProof w:val="0"/>
                <w:lang w:val="en-US"/>
              </w:rPr>
            </w:pPr>
            <w:r w:rsidRPr="00E9219D">
              <w:rPr>
                <w:noProof w:val="0"/>
                <w:lang w:val="en-US"/>
              </w:rPr>
              <w:t>37.174357</w:t>
            </w:r>
          </w:p>
        </w:tc>
        <w:tc>
          <w:tcPr>
            <w:tcW w:w="773" w:type="pct"/>
            <w:vAlign w:val="center"/>
          </w:tcPr>
          <w:p w14:paraId="6335915B" w14:textId="77777777" w:rsidR="00996FFB" w:rsidRPr="00E9219D" w:rsidRDefault="00996FFB" w:rsidP="007D7225">
            <w:pPr>
              <w:jc w:val="center"/>
              <w:rPr>
                <w:noProof w:val="0"/>
                <w:lang w:val="en-US"/>
              </w:rPr>
            </w:pPr>
            <w:r w:rsidRPr="00E9219D">
              <w:rPr>
                <w:noProof w:val="0"/>
                <w:lang w:val="en-US"/>
              </w:rPr>
              <w:t>37.16192697</w:t>
            </w:r>
          </w:p>
        </w:tc>
        <w:tc>
          <w:tcPr>
            <w:tcW w:w="592" w:type="pct"/>
          </w:tcPr>
          <w:p w14:paraId="19164E2A"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7C16FA3"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E4738B"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315F3C"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2" w:type="pct"/>
          </w:tcPr>
          <w:p w14:paraId="4E1F3C11" w14:textId="77777777" w:rsidR="00996FFB" w:rsidRPr="00E9219D" w:rsidRDefault="00996FFB" w:rsidP="007D722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6A4B41E8" w14:textId="311FF9E0" w:rsidR="00953F63" w:rsidRDefault="00953F63" w:rsidP="00953F63">
      <w:pPr>
        <w:rPr>
          <w:noProof w:val="0"/>
          <w:lang w:val="en-US"/>
        </w:rPr>
      </w:pPr>
      <w:bookmarkStart w:id="142" w:name="_GoBack"/>
      <w:bookmarkEnd w:id="142"/>
    </w:p>
    <w:p w14:paraId="642C5245" w14:textId="77777777" w:rsidR="00CE58CE" w:rsidRPr="00E9219D" w:rsidRDefault="00953F63" w:rsidP="00CE58CE">
      <w:pPr>
        <w:pStyle w:val="GOVDE"/>
        <w:spacing w:line="240" w:lineRule="auto"/>
        <w:jc w:val="center"/>
      </w:pPr>
      <w:r w:rsidRPr="00B87691">
        <w:rPr>
          <w:b/>
          <w:noProof w:val="0"/>
          <w:lang w:val="en-US"/>
        </w:rPr>
        <w:t xml:space="preserve">Çizelge </w:t>
      </w:r>
      <w:r w:rsidR="00CE58CE">
        <w:rPr>
          <w:b/>
          <w:noProof w:val="0"/>
          <w:lang w:val="en-US"/>
        </w:rPr>
        <w:t>2.3</w:t>
      </w:r>
      <w:r w:rsidRPr="00B87691">
        <w:rPr>
          <w:b/>
          <w:noProof w:val="0"/>
          <w:lang w:val="en-US"/>
        </w:rPr>
        <w:t xml:space="preserve"> (</w:t>
      </w:r>
      <w:commentRangeStart w:id="143"/>
      <w:r w:rsidRPr="00B87691">
        <w:rPr>
          <w:b/>
          <w:noProof w:val="0"/>
          <w:lang w:val="en-US"/>
        </w:rPr>
        <w:t>devam</w:t>
      </w:r>
      <w:commentRangeEnd w:id="143"/>
      <w:r>
        <w:rPr>
          <w:rStyle w:val="CommentReference"/>
          <w:rFonts w:eastAsia="Times New Roman"/>
        </w:rPr>
        <w:commentReference w:id="143"/>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p w14:paraId="135D1DFA" w14:textId="77777777" w:rsidR="00953F63" w:rsidRDefault="00953F63" w:rsidP="00953F63">
      <w:pPr>
        <w:rPr>
          <w:noProof w:val="0"/>
          <w:lang w:val="en-US"/>
        </w:rPr>
      </w:pPr>
    </w:p>
    <w:tbl>
      <w:tblPr>
        <w:tblpPr w:leftFromText="141" w:rightFromText="141" w:vertAnchor="text" w:horzAnchor="margin" w:tblpY="504"/>
        <w:tblW w:w="5000" w:type="pct"/>
        <w:tblBorders>
          <w:top w:val="double" w:sz="6" w:space="0" w:color="auto"/>
          <w:bottom w:val="single" w:sz="8" w:space="0" w:color="auto"/>
        </w:tblBorders>
        <w:tblLook w:val="0000" w:firstRow="0" w:lastRow="0" w:firstColumn="0" w:lastColumn="0" w:noHBand="0" w:noVBand="0"/>
      </w:tblPr>
      <w:tblGrid>
        <w:gridCol w:w="5215"/>
        <w:gridCol w:w="1835"/>
        <w:gridCol w:w="1876"/>
        <w:gridCol w:w="991"/>
        <w:gridCol w:w="1148"/>
        <w:gridCol w:w="991"/>
        <w:gridCol w:w="969"/>
        <w:gridCol w:w="977"/>
      </w:tblGrid>
      <w:tr w:rsidR="00760534" w:rsidRPr="00E9219D" w14:paraId="473BCDBF" w14:textId="77777777" w:rsidTr="00760534">
        <w:trPr>
          <w:cantSplit/>
        </w:trPr>
        <w:tc>
          <w:tcPr>
            <w:tcW w:w="1862" w:type="pct"/>
            <w:vMerge w:val="restart"/>
            <w:tcBorders>
              <w:top w:val="double" w:sz="6" w:space="0" w:color="auto"/>
              <w:bottom w:val="nil"/>
            </w:tcBorders>
            <w:vAlign w:val="center"/>
          </w:tcPr>
          <w:p w14:paraId="4B6211C8" w14:textId="77777777" w:rsidR="00760534" w:rsidRPr="00E9219D" w:rsidRDefault="00760534" w:rsidP="00760534">
            <w:pPr>
              <w:jc w:val="center"/>
              <w:rPr>
                <w:noProof w:val="0"/>
                <w:lang w:val="en-US"/>
              </w:rPr>
            </w:pPr>
            <w:r w:rsidRPr="00E9219D">
              <w:rPr>
                <w:noProof w:val="0"/>
                <w:lang w:val="en-US"/>
              </w:rPr>
              <w:t>Parametre</w:t>
            </w:r>
          </w:p>
          <w:p w14:paraId="0C51038B" w14:textId="77777777" w:rsidR="00760534" w:rsidRPr="00E9219D" w:rsidRDefault="00760534" w:rsidP="00760534">
            <w:pPr>
              <w:jc w:val="center"/>
              <w:rPr>
                <w:noProof w:val="0"/>
                <w:lang w:val="en-US"/>
              </w:rPr>
            </w:pPr>
          </w:p>
        </w:tc>
        <w:tc>
          <w:tcPr>
            <w:tcW w:w="655" w:type="pct"/>
            <w:vMerge w:val="restart"/>
            <w:tcBorders>
              <w:top w:val="double" w:sz="6" w:space="0" w:color="auto"/>
              <w:bottom w:val="nil"/>
            </w:tcBorders>
            <w:vAlign w:val="center"/>
          </w:tcPr>
          <w:p w14:paraId="1B01B5D4" w14:textId="77777777" w:rsidR="00760534" w:rsidRPr="00E9219D" w:rsidRDefault="00760534" w:rsidP="00760534">
            <w:pPr>
              <w:jc w:val="center"/>
              <w:rPr>
                <w:noProof w:val="0"/>
                <w:lang w:val="en-US"/>
              </w:rPr>
            </w:pPr>
            <w:r w:rsidRPr="00E9219D">
              <w:rPr>
                <w:noProof w:val="0"/>
                <w:lang w:val="en-US"/>
              </w:rPr>
              <w:t>Kolon 2</w:t>
            </w:r>
          </w:p>
          <w:p w14:paraId="2BA940B0" w14:textId="77777777" w:rsidR="00760534" w:rsidRPr="00E9219D" w:rsidRDefault="00760534" w:rsidP="00760534">
            <w:pPr>
              <w:jc w:val="center"/>
              <w:rPr>
                <w:noProof w:val="0"/>
                <w:lang w:val="en-US"/>
              </w:rPr>
            </w:pPr>
          </w:p>
        </w:tc>
        <w:tc>
          <w:tcPr>
            <w:tcW w:w="670" w:type="pct"/>
            <w:vMerge w:val="restart"/>
            <w:tcBorders>
              <w:top w:val="double" w:sz="6" w:space="0" w:color="auto"/>
              <w:bottom w:val="nil"/>
            </w:tcBorders>
            <w:vAlign w:val="center"/>
          </w:tcPr>
          <w:p w14:paraId="17235C08" w14:textId="77777777" w:rsidR="00760534" w:rsidRPr="00E9219D" w:rsidRDefault="00760534" w:rsidP="00760534">
            <w:pPr>
              <w:jc w:val="center"/>
              <w:rPr>
                <w:noProof w:val="0"/>
                <w:lang w:val="en-US"/>
              </w:rPr>
            </w:pPr>
            <w:r w:rsidRPr="00E9219D">
              <w:rPr>
                <w:noProof w:val="0"/>
                <w:lang w:val="en-US"/>
              </w:rPr>
              <w:t>Kolon 3</w:t>
            </w:r>
          </w:p>
          <w:p w14:paraId="428E6C4F" w14:textId="77777777" w:rsidR="00760534" w:rsidRPr="00E9219D" w:rsidRDefault="00760534" w:rsidP="00760534">
            <w:pPr>
              <w:jc w:val="center"/>
              <w:rPr>
                <w:noProof w:val="0"/>
                <w:lang w:val="en-US"/>
              </w:rPr>
            </w:pPr>
          </w:p>
        </w:tc>
        <w:tc>
          <w:tcPr>
            <w:tcW w:w="1118" w:type="pct"/>
            <w:gridSpan w:val="3"/>
            <w:tcBorders>
              <w:top w:val="double" w:sz="6" w:space="0" w:color="auto"/>
              <w:bottom w:val="single" w:sz="8" w:space="0" w:color="auto"/>
              <w:right w:val="single" w:sz="8" w:space="0" w:color="auto"/>
            </w:tcBorders>
          </w:tcPr>
          <w:p w14:paraId="6CDDDE86" w14:textId="77777777" w:rsidR="00760534" w:rsidRPr="00E9219D" w:rsidRDefault="00760534" w:rsidP="00760534">
            <w:pPr>
              <w:jc w:val="center"/>
              <w:rPr>
                <w:noProof w:val="0"/>
                <w:lang w:val="en-US"/>
              </w:rPr>
            </w:pPr>
            <w:r w:rsidRPr="00E9219D">
              <w:rPr>
                <w:noProof w:val="0"/>
                <w:lang w:val="en-US"/>
              </w:rPr>
              <w:t>Kolon 4</w:t>
            </w:r>
          </w:p>
        </w:tc>
        <w:tc>
          <w:tcPr>
            <w:tcW w:w="695" w:type="pct"/>
            <w:gridSpan w:val="2"/>
            <w:tcBorders>
              <w:top w:val="double" w:sz="6" w:space="0" w:color="auto"/>
              <w:left w:val="single" w:sz="8" w:space="0" w:color="auto"/>
              <w:bottom w:val="single" w:sz="8" w:space="0" w:color="auto"/>
            </w:tcBorders>
          </w:tcPr>
          <w:p w14:paraId="16AEB3FE" w14:textId="77777777" w:rsidR="00760534" w:rsidRPr="00E9219D" w:rsidRDefault="00760534" w:rsidP="00760534">
            <w:pPr>
              <w:jc w:val="center"/>
              <w:rPr>
                <w:noProof w:val="0"/>
                <w:lang w:val="en-US"/>
              </w:rPr>
            </w:pPr>
            <w:r w:rsidRPr="00E9219D">
              <w:rPr>
                <w:noProof w:val="0"/>
                <w:lang w:val="en-US"/>
              </w:rPr>
              <w:t>Kolon 5</w:t>
            </w:r>
          </w:p>
        </w:tc>
      </w:tr>
      <w:tr w:rsidR="00760534" w:rsidRPr="00E9219D" w14:paraId="174A4785" w14:textId="77777777" w:rsidTr="00760534">
        <w:trPr>
          <w:cantSplit/>
        </w:trPr>
        <w:tc>
          <w:tcPr>
            <w:tcW w:w="1862" w:type="pct"/>
            <w:vMerge/>
            <w:tcBorders>
              <w:top w:val="nil"/>
              <w:bottom w:val="single" w:sz="8" w:space="0" w:color="auto"/>
            </w:tcBorders>
            <w:vAlign w:val="center"/>
          </w:tcPr>
          <w:p w14:paraId="5C50F43F" w14:textId="77777777" w:rsidR="00760534" w:rsidRPr="00E9219D" w:rsidRDefault="00760534" w:rsidP="00760534">
            <w:pPr>
              <w:pStyle w:val="TableColumnHead"/>
            </w:pPr>
          </w:p>
        </w:tc>
        <w:tc>
          <w:tcPr>
            <w:tcW w:w="655" w:type="pct"/>
            <w:vMerge/>
            <w:tcBorders>
              <w:top w:val="nil"/>
              <w:bottom w:val="single" w:sz="8" w:space="0" w:color="auto"/>
            </w:tcBorders>
            <w:vAlign w:val="center"/>
          </w:tcPr>
          <w:p w14:paraId="28B70941" w14:textId="77777777" w:rsidR="00760534" w:rsidRPr="00E9219D" w:rsidRDefault="00760534" w:rsidP="00760534">
            <w:pPr>
              <w:pStyle w:val="TableColumnHead"/>
            </w:pPr>
          </w:p>
        </w:tc>
        <w:tc>
          <w:tcPr>
            <w:tcW w:w="670" w:type="pct"/>
            <w:vMerge/>
            <w:tcBorders>
              <w:top w:val="nil"/>
              <w:bottom w:val="single" w:sz="8" w:space="0" w:color="auto"/>
            </w:tcBorders>
            <w:vAlign w:val="center"/>
          </w:tcPr>
          <w:p w14:paraId="10EAB977" w14:textId="77777777" w:rsidR="00760534" w:rsidRPr="00E9219D" w:rsidRDefault="00760534" w:rsidP="00760534">
            <w:pPr>
              <w:pStyle w:val="TableColumnHead"/>
            </w:pPr>
          </w:p>
        </w:tc>
        <w:tc>
          <w:tcPr>
            <w:tcW w:w="354" w:type="pct"/>
            <w:tcBorders>
              <w:top w:val="single" w:sz="8" w:space="0" w:color="auto"/>
              <w:bottom w:val="single" w:sz="8" w:space="0" w:color="auto"/>
            </w:tcBorders>
          </w:tcPr>
          <w:p w14:paraId="17D9BC36" w14:textId="77777777" w:rsidR="00760534" w:rsidRPr="00E9219D" w:rsidRDefault="00760534" w:rsidP="00760534">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14:paraId="17161D04" w14:textId="77777777" w:rsidR="00760534" w:rsidRPr="00E9219D" w:rsidRDefault="00760534" w:rsidP="00760534">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14:paraId="4663DB2C" w14:textId="77777777" w:rsidR="00760534" w:rsidRPr="00E9219D" w:rsidRDefault="00760534" w:rsidP="00760534">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14:paraId="7FDC1414" w14:textId="77777777" w:rsidR="00760534" w:rsidRPr="00E9219D" w:rsidRDefault="00760534" w:rsidP="00760534">
            <w:pPr>
              <w:jc w:val="center"/>
              <w:rPr>
                <w:noProof w:val="0"/>
                <w:lang w:val="en-US"/>
              </w:rPr>
            </w:pPr>
            <w:r w:rsidRPr="00E9219D">
              <w:rPr>
                <w:noProof w:val="0"/>
                <w:lang w:val="en-US"/>
              </w:rPr>
              <w:t>Alt kolon</w:t>
            </w:r>
          </w:p>
        </w:tc>
        <w:tc>
          <w:tcPr>
            <w:tcW w:w="349" w:type="pct"/>
            <w:tcBorders>
              <w:top w:val="single" w:sz="8" w:space="0" w:color="auto"/>
              <w:bottom w:val="single" w:sz="8" w:space="0" w:color="auto"/>
            </w:tcBorders>
          </w:tcPr>
          <w:p w14:paraId="38FB2F17" w14:textId="77777777" w:rsidR="00760534" w:rsidRPr="00E9219D" w:rsidRDefault="00760534" w:rsidP="00760534">
            <w:pPr>
              <w:jc w:val="center"/>
              <w:rPr>
                <w:noProof w:val="0"/>
                <w:lang w:val="en-US"/>
              </w:rPr>
            </w:pPr>
            <w:r w:rsidRPr="00E9219D">
              <w:rPr>
                <w:noProof w:val="0"/>
                <w:lang w:val="en-US"/>
              </w:rPr>
              <w:t>Alt kolon</w:t>
            </w:r>
          </w:p>
        </w:tc>
      </w:tr>
      <w:tr w:rsidR="00760534" w:rsidRPr="00E9219D" w14:paraId="114A19DD" w14:textId="77777777" w:rsidTr="00760534">
        <w:tc>
          <w:tcPr>
            <w:tcW w:w="1862" w:type="pct"/>
            <w:tcBorders>
              <w:top w:val="single" w:sz="8" w:space="0" w:color="auto"/>
            </w:tcBorders>
            <w:vAlign w:val="center"/>
          </w:tcPr>
          <w:p w14:paraId="17A67BB5" w14:textId="77777777" w:rsidR="00760534" w:rsidRPr="00E9219D" w:rsidRDefault="00760534" w:rsidP="00760534">
            <w:pPr>
              <w:rPr>
                <w:noProof w:val="0"/>
                <w:lang w:val="en-US"/>
              </w:rPr>
            </w:pPr>
            <w:r w:rsidRPr="00E9219D">
              <w:rPr>
                <w:noProof w:val="0"/>
                <w:lang w:val="en-US"/>
              </w:rPr>
              <w:t xml:space="preserve">Satır </w:t>
            </w:r>
            <w:r>
              <w:rPr>
                <w:noProof w:val="0"/>
                <w:lang w:val="en-US"/>
              </w:rPr>
              <w:t>16</w:t>
            </w:r>
          </w:p>
        </w:tc>
        <w:tc>
          <w:tcPr>
            <w:tcW w:w="655" w:type="pct"/>
            <w:tcBorders>
              <w:top w:val="single" w:sz="8" w:space="0" w:color="auto"/>
            </w:tcBorders>
            <w:vAlign w:val="center"/>
          </w:tcPr>
          <w:p w14:paraId="68E47FAE" w14:textId="77777777" w:rsidR="00760534" w:rsidRPr="00E9219D" w:rsidRDefault="00760534" w:rsidP="00760534">
            <w:pPr>
              <w:jc w:val="center"/>
              <w:rPr>
                <w:noProof w:val="0"/>
                <w:lang w:val="en-US"/>
              </w:rPr>
            </w:pPr>
            <w:r w:rsidRPr="00E9219D">
              <w:rPr>
                <w:noProof w:val="0"/>
                <w:lang w:val="en-US"/>
              </w:rPr>
              <w:t>-7.680442</w:t>
            </w:r>
          </w:p>
        </w:tc>
        <w:tc>
          <w:tcPr>
            <w:tcW w:w="670" w:type="pct"/>
            <w:tcBorders>
              <w:top w:val="single" w:sz="8" w:space="0" w:color="auto"/>
            </w:tcBorders>
            <w:vAlign w:val="center"/>
          </w:tcPr>
          <w:p w14:paraId="21032781" w14:textId="77777777" w:rsidR="00760534" w:rsidRPr="00E9219D" w:rsidRDefault="00760534" w:rsidP="00760534">
            <w:pPr>
              <w:jc w:val="center"/>
              <w:rPr>
                <w:noProof w:val="0"/>
                <w:lang w:val="en-US"/>
              </w:rPr>
            </w:pPr>
            <w:r w:rsidRPr="00E9219D">
              <w:rPr>
                <w:noProof w:val="0"/>
                <w:lang w:val="en-US"/>
              </w:rPr>
              <w:t>7.6986348</w:t>
            </w:r>
          </w:p>
        </w:tc>
        <w:tc>
          <w:tcPr>
            <w:tcW w:w="354" w:type="pct"/>
            <w:tcBorders>
              <w:top w:val="single" w:sz="8" w:space="0" w:color="auto"/>
            </w:tcBorders>
          </w:tcPr>
          <w:p w14:paraId="110F4BEB"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14:paraId="12E037DD"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14:paraId="3ECBC352"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14:paraId="2A10F6CF"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49" w:type="pct"/>
            <w:tcBorders>
              <w:top w:val="single" w:sz="8" w:space="0" w:color="auto"/>
            </w:tcBorders>
          </w:tcPr>
          <w:p w14:paraId="67D92AC1"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760534" w:rsidRPr="00E9219D" w14:paraId="30AFDC50" w14:textId="77777777" w:rsidTr="00760534">
        <w:tc>
          <w:tcPr>
            <w:tcW w:w="1862" w:type="pct"/>
            <w:vAlign w:val="center"/>
          </w:tcPr>
          <w:p w14:paraId="62CEEE67" w14:textId="77777777" w:rsidR="00760534" w:rsidRPr="00E9219D" w:rsidRDefault="00760534" w:rsidP="00760534">
            <w:pPr>
              <w:rPr>
                <w:noProof w:val="0"/>
                <w:lang w:val="en-US"/>
              </w:rPr>
            </w:pPr>
            <w:r w:rsidRPr="00E9219D">
              <w:rPr>
                <w:noProof w:val="0"/>
                <w:lang w:val="en-US"/>
              </w:rPr>
              <w:t xml:space="preserve">Satır </w:t>
            </w:r>
            <w:r>
              <w:rPr>
                <w:noProof w:val="0"/>
                <w:lang w:val="en-US"/>
              </w:rPr>
              <w:t>17</w:t>
            </w:r>
          </w:p>
        </w:tc>
        <w:tc>
          <w:tcPr>
            <w:tcW w:w="655" w:type="pct"/>
            <w:vAlign w:val="center"/>
          </w:tcPr>
          <w:p w14:paraId="379CCB52"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1530E3D4" w14:textId="77777777" w:rsidR="00760534" w:rsidRPr="00E9219D" w:rsidRDefault="00760534" w:rsidP="00760534">
            <w:pPr>
              <w:jc w:val="center"/>
              <w:rPr>
                <w:noProof w:val="0"/>
                <w:lang w:val="en-US"/>
              </w:rPr>
            </w:pPr>
            <w:r w:rsidRPr="00E9219D">
              <w:rPr>
                <w:noProof w:val="0"/>
                <w:lang w:val="en-US"/>
              </w:rPr>
              <w:t>-</w:t>
            </w:r>
          </w:p>
        </w:tc>
        <w:tc>
          <w:tcPr>
            <w:tcW w:w="354" w:type="pct"/>
          </w:tcPr>
          <w:p w14:paraId="0FA10A1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300CF889"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CA773FC"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3F19910B"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52DE2EA2"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60534" w:rsidRPr="00E9219D" w14:paraId="043608A2" w14:textId="77777777" w:rsidTr="00760534">
        <w:tc>
          <w:tcPr>
            <w:tcW w:w="1862" w:type="pct"/>
            <w:vAlign w:val="center"/>
          </w:tcPr>
          <w:p w14:paraId="65A3AC45" w14:textId="77777777" w:rsidR="00760534" w:rsidRPr="00E9219D" w:rsidRDefault="00760534" w:rsidP="00760534">
            <w:pPr>
              <w:rPr>
                <w:noProof w:val="0"/>
                <w:lang w:val="en-US"/>
              </w:rPr>
            </w:pPr>
            <w:r w:rsidRPr="00E9219D">
              <w:rPr>
                <w:noProof w:val="0"/>
                <w:lang w:val="en-US"/>
              </w:rPr>
              <w:t xml:space="preserve">Satır </w:t>
            </w:r>
            <w:r>
              <w:rPr>
                <w:noProof w:val="0"/>
                <w:lang w:val="en-US"/>
              </w:rPr>
              <w:t>18</w:t>
            </w:r>
          </w:p>
        </w:tc>
        <w:tc>
          <w:tcPr>
            <w:tcW w:w="655" w:type="pct"/>
            <w:vAlign w:val="center"/>
          </w:tcPr>
          <w:p w14:paraId="5314D0A5" w14:textId="77777777" w:rsidR="00760534" w:rsidRPr="00E9219D" w:rsidRDefault="00760534" w:rsidP="00760534">
            <w:pPr>
              <w:jc w:val="center"/>
              <w:rPr>
                <w:noProof w:val="0"/>
                <w:lang w:val="en-US"/>
              </w:rPr>
            </w:pPr>
            <w:r w:rsidRPr="00E9219D">
              <w:rPr>
                <w:noProof w:val="0"/>
                <w:lang w:val="en-US"/>
              </w:rPr>
              <w:t>37.174357</w:t>
            </w:r>
          </w:p>
        </w:tc>
        <w:tc>
          <w:tcPr>
            <w:tcW w:w="670" w:type="pct"/>
            <w:vAlign w:val="center"/>
          </w:tcPr>
          <w:p w14:paraId="60953443" w14:textId="77777777" w:rsidR="00760534" w:rsidRPr="00E9219D" w:rsidRDefault="00760534" w:rsidP="00760534">
            <w:pPr>
              <w:jc w:val="center"/>
              <w:rPr>
                <w:noProof w:val="0"/>
                <w:lang w:val="en-US"/>
              </w:rPr>
            </w:pPr>
            <w:r w:rsidRPr="00E9219D">
              <w:rPr>
                <w:noProof w:val="0"/>
                <w:lang w:val="en-US"/>
              </w:rPr>
              <w:t>37.16192697</w:t>
            </w:r>
          </w:p>
        </w:tc>
        <w:tc>
          <w:tcPr>
            <w:tcW w:w="354" w:type="pct"/>
          </w:tcPr>
          <w:p w14:paraId="5702E4E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5134CDA"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70781B1D"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4AB5122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1F8674A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60534" w:rsidRPr="00E9219D" w14:paraId="087AA64E" w14:textId="77777777" w:rsidTr="00760534">
        <w:tc>
          <w:tcPr>
            <w:tcW w:w="1862" w:type="pct"/>
            <w:vAlign w:val="center"/>
          </w:tcPr>
          <w:p w14:paraId="27F5D9CA" w14:textId="77777777" w:rsidR="00760534" w:rsidRPr="00E9219D" w:rsidRDefault="00760534" w:rsidP="00760534">
            <w:pPr>
              <w:rPr>
                <w:noProof w:val="0"/>
                <w:lang w:val="en-US"/>
              </w:rPr>
            </w:pPr>
            <w:r w:rsidRPr="00E9219D">
              <w:rPr>
                <w:noProof w:val="0"/>
                <w:lang w:val="en-US"/>
              </w:rPr>
              <w:t xml:space="preserve">Satır </w:t>
            </w:r>
            <w:r>
              <w:rPr>
                <w:noProof w:val="0"/>
                <w:lang w:val="en-US"/>
              </w:rPr>
              <w:t>19</w:t>
            </w:r>
          </w:p>
        </w:tc>
        <w:tc>
          <w:tcPr>
            <w:tcW w:w="655" w:type="pct"/>
            <w:vAlign w:val="center"/>
          </w:tcPr>
          <w:p w14:paraId="1DB0D0EF"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234C1D4B" w14:textId="77777777" w:rsidR="00760534" w:rsidRPr="00E9219D" w:rsidRDefault="00760534" w:rsidP="00760534">
            <w:pPr>
              <w:jc w:val="center"/>
              <w:rPr>
                <w:noProof w:val="0"/>
                <w:lang w:val="en-US"/>
              </w:rPr>
            </w:pPr>
            <w:r w:rsidRPr="00E9219D">
              <w:rPr>
                <w:noProof w:val="0"/>
                <w:lang w:val="en-US"/>
              </w:rPr>
              <w:t>-</w:t>
            </w:r>
          </w:p>
        </w:tc>
        <w:tc>
          <w:tcPr>
            <w:tcW w:w="354" w:type="pct"/>
          </w:tcPr>
          <w:p w14:paraId="3A0C902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F01F937"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9C2616F"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1120D0D8"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32F8A91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60534" w:rsidRPr="00E9219D" w14:paraId="781474AD" w14:textId="77777777" w:rsidTr="00760534">
        <w:tc>
          <w:tcPr>
            <w:tcW w:w="1862" w:type="pct"/>
            <w:vAlign w:val="center"/>
          </w:tcPr>
          <w:p w14:paraId="644AA97E" w14:textId="77777777" w:rsidR="00760534" w:rsidRPr="00E9219D" w:rsidRDefault="00760534" w:rsidP="00760534">
            <w:pPr>
              <w:rPr>
                <w:noProof w:val="0"/>
                <w:lang w:val="en-US"/>
              </w:rPr>
            </w:pPr>
            <w:r w:rsidRPr="00E9219D">
              <w:rPr>
                <w:noProof w:val="0"/>
                <w:lang w:val="en-US"/>
              </w:rPr>
              <w:t xml:space="preserve">Satır </w:t>
            </w:r>
            <w:r>
              <w:rPr>
                <w:noProof w:val="0"/>
                <w:lang w:val="en-US"/>
              </w:rPr>
              <w:t>20</w:t>
            </w:r>
          </w:p>
        </w:tc>
        <w:tc>
          <w:tcPr>
            <w:tcW w:w="655" w:type="pct"/>
            <w:vAlign w:val="center"/>
          </w:tcPr>
          <w:p w14:paraId="1F553898" w14:textId="77777777" w:rsidR="00760534" w:rsidRPr="00E9219D" w:rsidRDefault="00760534" w:rsidP="00760534">
            <w:pPr>
              <w:jc w:val="center"/>
              <w:rPr>
                <w:noProof w:val="0"/>
                <w:lang w:val="en-US"/>
              </w:rPr>
            </w:pPr>
            <w:r w:rsidRPr="00E9219D">
              <w:rPr>
                <w:noProof w:val="0"/>
                <w:lang w:val="en-US"/>
              </w:rPr>
              <w:t>37.174357</w:t>
            </w:r>
          </w:p>
        </w:tc>
        <w:tc>
          <w:tcPr>
            <w:tcW w:w="670" w:type="pct"/>
            <w:vAlign w:val="center"/>
          </w:tcPr>
          <w:p w14:paraId="2368CF53" w14:textId="77777777" w:rsidR="00760534" w:rsidRPr="00E9219D" w:rsidRDefault="00760534" w:rsidP="00760534">
            <w:pPr>
              <w:jc w:val="center"/>
              <w:rPr>
                <w:noProof w:val="0"/>
                <w:lang w:val="en-US"/>
              </w:rPr>
            </w:pPr>
            <w:r w:rsidRPr="00E9219D">
              <w:rPr>
                <w:noProof w:val="0"/>
                <w:lang w:val="en-US"/>
              </w:rPr>
              <w:t>37.16192697</w:t>
            </w:r>
          </w:p>
        </w:tc>
        <w:tc>
          <w:tcPr>
            <w:tcW w:w="354" w:type="pct"/>
          </w:tcPr>
          <w:p w14:paraId="06E66E29"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511CC78D"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58204FF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AA81469"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4D23F901"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60534" w:rsidRPr="00E9219D" w14:paraId="3842058E" w14:textId="77777777" w:rsidTr="00760534">
        <w:tc>
          <w:tcPr>
            <w:tcW w:w="1862" w:type="pct"/>
            <w:vAlign w:val="center"/>
          </w:tcPr>
          <w:p w14:paraId="43CCFE78" w14:textId="77777777" w:rsidR="00760534" w:rsidRPr="00E9219D" w:rsidRDefault="00760534" w:rsidP="00760534">
            <w:pPr>
              <w:rPr>
                <w:noProof w:val="0"/>
                <w:lang w:val="en-US"/>
              </w:rPr>
            </w:pPr>
            <w:r w:rsidRPr="00E9219D">
              <w:rPr>
                <w:noProof w:val="0"/>
                <w:lang w:val="en-US"/>
              </w:rPr>
              <w:t xml:space="preserve">Satır </w:t>
            </w:r>
            <w:r>
              <w:rPr>
                <w:noProof w:val="0"/>
                <w:lang w:val="en-US"/>
              </w:rPr>
              <w:t>21</w:t>
            </w:r>
          </w:p>
        </w:tc>
        <w:tc>
          <w:tcPr>
            <w:tcW w:w="655" w:type="pct"/>
            <w:vAlign w:val="center"/>
          </w:tcPr>
          <w:p w14:paraId="2A4B118B"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1CECD412" w14:textId="77777777" w:rsidR="00760534" w:rsidRPr="00E9219D" w:rsidRDefault="00760534" w:rsidP="00760534">
            <w:pPr>
              <w:jc w:val="center"/>
              <w:rPr>
                <w:noProof w:val="0"/>
                <w:lang w:val="en-US"/>
              </w:rPr>
            </w:pPr>
            <w:r w:rsidRPr="00E9219D">
              <w:rPr>
                <w:noProof w:val="0"/>
                <w:lang w:val="en-US"/>
              </w:rPr>
              <w:t>-</w:t>
            </w:r>
          </w:p>
        </w:tc>
        <w:tc>
          <w:tcPr>
            <w:tcW w:w="354" w:type="pct"/>
          </w:tcPr>
          <w:p w14:paraId="44907075"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7437220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0220509E"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2CC15F31"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116DB19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60534" w:rsidRPr="00E9219D" w14:paraId="5BD702CD" w14:textId="77777777" w:rsidTr="00760534">
        <w:tc>
          <w:tcPr>
            <w:tcW w:w="1862" w:type="pct"/>
            <w:vAlign w:val="center"/>
          </w:tcPr>
          <w:p w14:paraId="57DBF86B" w14:textId="77777777" w:rsidR="00760534" w:rsidRPr="00E9219D" w:rsidRDefault="00760534" w:rsidP="00760534">
            <w:pPr>
              <w:rPr>
                <w:noProof w:val="0"/>
                <w:lang w:val="en-US"/>
              </w:rPr>
            </w:pPr>
            <w:r w:rsidRPr="00E9219D">
              <w:rPr>
                <w:noProof w:val="0"/>
                <w:lang w:val="en-US"/>
              </w:rPr>
              <w:t xml:space="preserve">Satır </w:t>
            </w:r>
            <w:r>
              <w:rPr>
                <w:noProof w:val="0"/>
                <w:lang w:val="en-US"/>
              </w:rPr>
              <w:t>22</w:t>
            </w:r>
          </w:p>
        </w:tc>
        <w:tc>
          <w:tcPr>
            <w:tcW w:w="655" w:type="pct"/>
            <w:vAlign w:val="center"/>
          </w:tcPr>
          <w:p w14:paraId="2CD606ED" w14:textId="77777777" w:rsidR="00760534" w:rsidRPr="00E9219D" w:rsidRDefault="00760534" w:rsidP="00760534">
            <w:pPr>
              <w:jc w:val="center"/>
              <w:rPr>
                <w:noProof w:val="0"/>
                <w:lang w:val="en-US"/>
              </w:rPr>
            </w:pPr>
            <w:r w:rsidRPr="00E9219D">
              <w:rPr>
                <w:noProof w:val="0"/>
                <w:lang w:val="en-US"/>
              </w:rPr>
              <w:t>37.174357</w:t>
            </w:r>
          </w:p>
        </w:tc>
        <w:tc>
          <w:tcPr>
            <w:tcW w:w="670" w:type="pct"/>
            <w:vAlign w:val="center"/>
          </w:tcPr>
          <w:p w14:paraId="29D474B6" w14:textId="77777777" w:rsidR="00760534" w:rsidRPr="00E9219D" w:rsidRDefault="00760534" w:rsidP="00760534">
            <w:pPr>
              <w:jc w:val="center"/>
              <w:rPr>
                <w:noProof w:val="0"/>
                <w:lang w:val="en-US"/>
              </w:rPr>
            </w:pPr>
            <w:r w:rsidRPr="00E9219D">
              <w:rPr>
                <w:noProof w:val="0"/>
                <w:lang w:val="en-US"/>
              </w:rPr>
              <w:t>37.16192697</w:t>
            </w:r>
          </w:p>
        </w:tc>
        <w:tc>
          <w:tcPr>
            <w:tcW w:w="354" w:type="pct"/>
          </w:tcPr>
          <w:p w14:paraId="568E2FF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14:paraId="27D26235"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4D0E586E"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3A63513F"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0F30BD33"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60534" w:rsidRPr="00E9219D" w14:paraId="186A723E" w14:textId="77777777" w:rsidTr="00760534">
        <w:tc>
          <w:tcPr>
            <w:tcW w:w="1862" w:type="pct"/>
            <w:vAlign w:val="center"/>
          </w:tcPr>
          <w:p w14:paraId="629351EE" w14:textId="77777777" w:rsidR="00760534" w:rsidRPr="00E9219D" w:rsidRDefault="00760534" w:rsidP="00760534">
            <w:pPr>
              <w:rPr>
                <w:noProof w:val="0"/>
                <w:lang w:val="en-US"/>
              </w:rPr>
            </w:pPr>
            <w:r w:rsidRPr="00E9219D">
              <w:rPr>
                <w:noProof w:val="0"/>
                <w:lang w:val="en-US"/>
              </w:rPr>
              <w:t xml:space="preserve">Satır </w:t>
            </w:r>
            <w:r>
              <w:rPr>
                <w:noProof w:val="0"/>
                <w:lang w:val="en-US"/>
              </w:rPr>
              <w:t>23</w:t>
            </w:r>
          </w:p>
        </w:tc>
        <w:tc>
          <w:tcPr>
            <w:tcW w:w="655" w:type="pct"/>
            <w:vAlign w:val="center"/>
          </w:tcPr>
          <w:p w14:paraId="48BB0109" w14:textId="77777777" w:rsidR="00760534" w:rsidRPr="00E9219D" w:rsidRDefault="00760534" w:rsidP="00760534">
            <w:pPr>
              <w:jc w:val="center"/>
              <w:rPr>
                <w:noProof w:val="0"/>
                <w:lang w:val="en-US"/>
              </w:rPr>
            </w:pPr>
            <w:r w:rsidRPr="00E9219D">
              <w:rPr>
                <w:noProof w:val="0"/>
                <w:lang w:val="en-US"/>
              </w:rPr>
              <w:t>140</w:t>
            </w:r>
          </w:p>
        </w:tc>
        <w:tc>
          <w:tcPr>
            <w:tcW w:w="670" w:type="pct"/>
            <w:vAlign w:val="center"/>
          </w:tcPr>
          <w:p w14:paraId="49238D7C" w14:textId="77777777" w:rsidR="00760534" w:rsidRPr="00E9219D" w:rsidRDefault="00760534" w:rsidP="00760534">
            <w:pPr>
              <w:jc w:val="center"/>
              <w:rPr>
                <w:noProof w:val="0"/>
                <w:lang w:val="en-US"/>
              </w:rPr>
            </w:pPr>
            <w:r w:rsidRPr="00E9219D">
              <w:rPr>
                <w:noProof w:val="0"/>
                <w:lang w:val="en-US"/>
              </w:rPr>
              <w:t>-</w:t>
            </w:r>
          </w:p>
        </w:tc>
        <w:tc>
          <w:tcPr>
            <w:tcW w:w="354" w:type="pct"/>
          </w:tcPr>
          <w:p w14:paraId="73F7B85E"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14:paraId="0168E4B0"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14:paraId="3019F534"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14:paraId="6EE08762"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49" w:type="pct"/>
          </w:tcPr>
          <w:p w14:paraId="36B6A87C" w14:textId="77777777" w:rsidR="00760534" w:rsidRPr="00E9219D" w:rsidRDefault="00760534" w:rsidP="00760534">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0C536FC6" w:rsidR="00D94813" w:rsidRPr="00DA4221" w:rsidRDefault="002D5D84" w:rsidP="00DA4221">
      <w:pPr>
        <w:pStyle w:val="BASLIK1"/>
      </w:pPr>
      <w:bookmarkStart w:id="144" w:name="_Toc416444456"/>
      <w:bookmarkEnd w:id="121"/>
      <w:bookmarkEnd w:id="122"/>
      <w:bookmarkEnd w:id="123"/>
      <w:r>
        <w:t>METİNLER</w:t>
      </w:r>
      <w:r w:rsidR="004A4879">
        <w:t xml:space="preserve"> </w:t>
      </w:r>
      <w:r w:rsidR="004A4879" w:rsidRPr="004A4879">
        <w:rPr>
          <w:color w:val="FF0000"/>
        </w:rPr>
        <w:t>(Nasıl olmalı?)</w:t>
      </w:r>
      <w:bookmarkEnd w:id="144"/>
    </w:p>
    <w:p w14:paraId="5ACA7AB0" w14:textId="77777777" w:rsidR="00D94813" w:rsidRPr="00E9219D" w:rsidRDefault="002D5D84" w:rsidP="00D94813">
      <w:pPr>
        <w:pStyle w:val="BASLIK2"/>
        <w:rPr>
          <w:noProof w:val="0"/>
          <w:lang w:val="en-US"/>
        </w:rPr>
      </w:pPr>
      <w:bookmarkStart w:id="145" w:name="_Toc416444457"/>
      <w:r>
        <w:rPr>
          <w:noProof w:val="0"/>
          <w:lang w:val="en-US"/>
        </w:rPr>
        <w:t>Gövde Metinleri</w:t>
      </w:r>
      <w:bookmarkEnd w:id="145"/>
    </w:p>
    <w:p w14:paraId="24D1984B" w14:textId="77777777" w:rsidR="00D94813" w:rsidRPr="00E9219D" w:rsidRDefault="00D94813" w:rsidP="00020D15">
      <w:pPr>
        <w:pStyle w:val="GOVDE"/>
        <w:rPr>
          <w:noProof w:val="0"/>
          <w:lang w:val="en-US"/>
        </w:rPr>
      </w:pPr>
      <w:commentRangeStart w:id="146"/>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46"/>
      <w:r w:rsidR="004A4879">
        <w:rPr>
          <w:rStyle w:val="CommentReference"/>
          <w:rFonts w:eastAsia="Times New Roman"/>
        </w:rPr>
        <w:commentReference w:id="146"/>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777777" w:rsidR="00D94813" w:rsidRPr="00E9219D" w:rsidRDefault="002D5D84" w:rsidP="006B100F">
      <w:pPr>
        <w:pStyle w:val="BASLIK3"/>
        <w:rPr>
          <w:lang w:val="en-US"/>
        </w:rPr>
      </w:pPr>
      <w:bookmarkStart w:id="147" w:name="_Toc416444458"/>
      <w:r>
        <w:rPr>
          <w:lang w:val="en-US"/>
        </w:rPr>
        <w:t xml:space="preserve">Sayfa </w:t>
      </w:r>
      <w:commentRangeStart w:id="148"/>
      <w:r>
        <w:rPr>
          <w:lang w:val="en-US"/>
        </w:rPr>
        <w:t>Marjinleri</w:t>
      </w:r>
      <w:commentRangeEnd w:id="148"/>
      <w:r>
        <w:rPr>
          <w:rStyle w:val="CommentReference"/>
          <w:b w:val="0"/>
        </w:rPr>
        <w:commentReference w:id="148"/>
      </w:r>
      <w:bookmarkEnd w:id="147"/>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843072" behindDoc="0" locked="0" layoutInCell="1" allowOverlap="1" wp14:anchorId="36E53C43" wp14:editId="1345A7F1">
                <wp:simplePos x="0" y="0"/>
                <wp:positionH relativeFrom="column">
                  <wp:posOffset>3507133</wp:posOffset>
                </wp:positionH>
                <wp:positionV relativeFrom="paragraph">
                  <wp:posOffset>1582382</wp:posOffset>
                </wp:positionV>
                <wp:extent cx="2879678" cy="1403985"/>
                <wp:effectExtent l="0" t="0" r="16510"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678" cy="1403985"/>
                        </a:xfrm>
                        <a:prstGeom prst="rect">
                          <a:avLst/>
                        </a:prstGeom>
                        <a:solidFill>
                          <a:srgbClr val="FFC000"/>
                        </a:solidFill>
                        <a:ln w="9525">
                          <a:solidFill>
                            <a:srgbClr val="000000"/>
                          </a:solidFill>
                          <a:miter lim="800000"/>
                          <a:headEnd/>
                          <a:tailEnd/>
                        </a:ln>
                      </wps:spPr>
                      <wps:txbx>
                        <w:txbxContent>
                          <w:p w14:paraId="0DB151B2" w14:textId="77777777" w:rsidR="00760534" w:rsidRDefault="00760534">
                            <w:pPr>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Sayfalar daki metin, çizelge, şekil, vs. bu gözetilerek dengelenmelidir. </w:t>
                            </w:r>
                          </w:p>
                          <w:p w14:paraId="6697D588" w14:textId="77777777" w:rsidR="00760534" w:rsidRDefault="00760534" w:rsidP="00EA18A8">
                            <w:pPr>
                              <w:pStyle w:val="ListParagraph"/>
                              <w:numPr>
                                <w:ilvl w:val="0"/>
                                <w:numId w:val="27"/>
                              </w:numPr>
                              <w:ind w:left="142" w:hanging="142"/>
                              <w:rPr>
                                <w:sz w:val="20"/>
                                <w:szCs w:val="20"/>
                              </w:rPr>
                            </w:pPr>
                            <w:r>
                              <w:rPr>
                                <w:sz w:val="20"/>
                                <w:szCs w:val="20"/>
                              </w:rPr>
                              <w:t>Ş</w:t>
                            </w:r>
                            <w:r w:rsidRPr="00EA18A8">
                              <w:rPr>
                                <w:sz w:val="20"/>
                                <w:szCs w:val="20"/>
                              </w:rPr>
                              <w:t xml:space="preserve">ekiller, çizelgeler </w:t>
                            </w:r>
                            <w:r>
                              <w:rPr>
                                <w:sz w:val="20"/>
                                <w:szCs w:val="20"/>
                              </w:rPr>
                              <w:t xml:space="preserve">büyütülebilir, </w:t>
                            </w:r>
                            <w:r w:rsidRPr="00EA18A8">
                              <w:rPr>
                                <w:sz w:val="20"/>
                                <w:szCs w:val="20"/>
                              </w:rPr>
                              <w:t xml:space="preserve"> küçültül</w:t>
                            </w:r>
                            <w:r>
                              <w:rPr>
                                <w:sz w:val="20"/>
                                <w:szCs w:val="20"/>
                              </w:rPr>
                              <w:t>ebilir.</w:t>
                            </w:r>
                          </w:p>
                          <w:p w14:paraId="69E7A143" w14:textId="77777777" w:rsidR="00760534" w:rsidRDefault="00760534" w:rsidP="00EA18A8">
                            <w:pPr>
                              <w:pStyle w:val="ListParagraph"/>
                              <w:numPr>
                                <w:ilvl w:val="0"/>
                                <w:numId w:val="27"/>
                              </w:numPr>
                              <w:ind w:left="142" w:hanging="142"/>
                              <w:rPr>
                                <w:sz w:val="20"/>
                                <w:szCs w:val="20"/>
                              </w:rPr>
                            </w:pPr>
                            <w:r>
                              <w:rPr>
                                <w:sz w:val="20"/>
                                <w:szCs w:val="20"/>
                              </w:rPr>
                              <w:t>Şekil ve çizelgeler ait açıklama metinleri (ilk atıf olandan hariç) duruma göre şekil ve çizelge öncesine veya sonrasına konulabilir.</w:t>
                            </w:r>
                          </w:p>
                          <w:p w14:paraId="762285E4" w14:textId="77777777" w:rsidR="00760534" w:rsidRDefault="00760534" w:rsidP="00EA18A8">
                            <w:pPr>
                              <w:pStyle w:val="ListParagraph"/>
                              <w:numPr>
                                <w:ilvl w:val="0"/>
                                <w:numId w:val="27"/>
                              </w:numPr>
                              <w:ind w:left="142" w:hanging="142"/>
                              <w:rPr>
                                <w:sz w:val="20"/>
                                <w:szCs w:val="20"/>
                              </w:rPr>
                            </w:pPr>
                            <w:r>
                              <w:rPr>
                                <w:sz w:val="20"/>
                                <w:szCs w:val="20"/>
                              </w:rPr>
                              <w:t>Şekil ve çizelgeler uygun en yakın yere konulur. Bu uygunluk sayfa altı boşluklar düşünülerek karar verilmelidir.</w:t>
                            </w:r>
                          </w:p>
                          <w:p w14:paraId="25777404" w14:textId="77777777" w:rsidR="00760534" w:rsidRPr="00EA18A8" w:rsidRDefault="00760534">
                            <w:pPr>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E53C43" id="_x0000_s1053" type="#_x0000_t202" style="position:absolute;left:0;text-align:left;margin-left:276.15pt;margin-top:124.6pt;width:226.75pt;height:110.55pt;z-index:25184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" fillcolor="#ffc000">
                <v:textbox style="mso-fit-shape-to-text:t">
                  <w:txbxContent>
                    <w:p w14:paraId="0DB151B2" w14:textId="77777777" w:rsidR="00760534" w:rsidRDefault="00760534">
                      <w:pPr>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Sayfalar daki metin, çizelge, şekil, vs. bu gözetilerek dengelenmelidir. </w:t>
                      </w:r>
                    </w:p>
                    <w:p w14:paraId="6697D588" w14:textId="77777777" w:rsidR="00760534" w:rsidRDefault="00760534" w:rsidP="00EA18A8">
                      <w:pPr>
                        <w:pStyle w:val="ListParagraph"/>
                        <w:numPr>
                          <w:ilvl w:val="0"/>
                          <w:numId w:val="27"/>
                        </w:numPr>
                        <w:ind w:left="142" w:hanging="142"/>
                        <w:rPr>
                          <w:sz w:val="20"/>
                          <w:szCs w:val="20"/>
                        </w:rPr>
                      </w:pPr>
                      <w:r>
                        <w:rPr>
                          <w:sz w:val="20"/>
                          <w:szCs w:val="20"/>
                        </w:rPr>
                        <w:t>Ş</w:t>
                      </w:r>
                      <w:r w:rsidRPr="00EA18A8">
                        <w:rPr>
                          <w:sz w:val="20"/>
                          <w:szCs w:val="20"/>
                        </w:rPr>
                        <w:t xml:space="preserve">ekiller, çizelgeler </w:t>
                      </w:r>
                      <w:r>
                        <w:rPr>
                          <w:sz w:val="20"/>
                          <w:szCs w:val="20"/>
                        </w:rPr>
                        <w:t xml:space="preserve">büyütülebilir, </w:t>
                      </w:r>
                      <w:r w:rsidRPr="00EA18A8">
                        <w:rPr>
                          <w:sz w:val="20"/>
                          <w:szCs w:val="20"/>
                        </w:rPr>
                        <w:t xml:space="preserve"> küçültül</w:t>
                      </w:r>
                      <w:r>
                        <w:rPr>
                          <w:sz w:val="20"/>
                          <w:szCs w:val="20"/>
                        </w:rPr>
                        <w:t>ebilir.</w:t>
                      </w:r>
                    </w:p>
                    <w:p w14:paraId="69E7A143" w14:textId="77777777" w:rsidR="00760534" w:rsidRDefault="00760534" w:rsidP="00EA18A8">
                      <w:pPr>
                        <w:pStyle w:val="ListParagraph"/>
                        <w:numPr>
                          <w:ilvl w:val="0"/>
                          <w:numId w:val="27"/>
                        </w:numPr>
                        <w:ind w:left="142" w:hanging="142"/>
                        <w:rPr>
                          <w:sz w:val="20"/>
                          <w:szCs w:val="20"/>
                        </w:rPr>
                      </w:pPr>
                      <w:r>
                        <w:rPr>
                          <w:sz w:val="20"/>
                          <w:szCs w:val="20"/>
                        </w:rPr>
                        <w:t>Şekil ve çizelgeler ait açıklama metinleri (ilk atıf olandan hariç) duruma göre şekil ve çizelge öncesine veya sonrasına konulabilir.</w:t>
                      </w:r>
                    </w:p>
                    <w:p w14:paraId="762285E4" w14:textId="77777777" w:rsidR="00760534" w:rsidRDefault="00760534" w:rsidP="00EA18A8">
                      <w:pPr>
                        <w:pStyle w:val="ListParagraph"/>
                        <w:numPr>
                          <w:ilvl w:val="0"/>
                          <w:numId w:val="27"/>
                        </w:numPr>
                        <w:ind w:left="142" w:hanging="142"/>
                        <w:rPr>
                          <w:sz w:val="20"/>
                          <w:szCs w:val="20"/>
                        </w:rPr>
                      </w:pPr>
                      <w:r>
                        <w:rPr>
                          <w:sz w:val="20"/>
                          <w:szCs w:val="20"/>
                        </w:rPr>
                        <w:t>Şekil ve çizelgeler uygun en yakın yere konulur. Bu uygunluk sayfa altı boşluklar düşünülerek karar verilmelidir.</w:t>
                      </w:r>
                    </w:p>
                    <w:p w14:paraId="25777404" w14:textId="77777777" w:rsidR="00760534" w:rsidRPr="00EA18A8" w:rsidRDefault="00760534">
                      <w:pPr>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commentRangeStart w:id="149"/>
      <w:r>
        <mc:AlternateContent>
          <mc:Choice Requires="wps">
            <w:drawing>
              <wp:inline distT="0" distB="0" distL="0" distR="0" wp14:anchorId="0477055A" wp14:editId="6514FF5F">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760534" w:rsidRDefault="00760534" w:rsidP="00D94813">
                            <w:pPr>
                              <w:jc w:val="center"/>
                              <w:rPr>
                                <w:sz w:val="72"/>
                                <w:szCs w:val="72"/>
                              </w:rPr>
                            </w:pPr>
                          </w:p>
                          <w:p w14:paraId="241B6236" w14:textId="77777777" w:rsidR="00760534" w:rsidRPr="00EC3881" w:rsidRDefault="00760534" w:rsidP="00D94813">
                            <w:pPr>
                              <w:jc w:val="center"/>
                              <w:rPr>
                                <w:sz w:val="72"/>
                                <w:szCs w:val="72"/>
                              </w:rPr>
                            </w:pPr>
                            <w:r w:rsidRPr="00EC3881">
                              <w:rPr>
                                <w:sz w:val="72"/>
                                <w:szCs w:val="72"/>
                              </w:rPr>
                              <w:t>ÖRNEK</w:t>
                            </w:r>
                          </w:p>
                          <w:p w14:paraId="4993847D" w14:textId="77777777" w:rsidR="00760534" w:rsidRPr="00EC3881" w:rsidRDefault="00760534"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CEYVV0/AgAAegQAAA4AAAAAAAAA&#10;AAAAAAAALgIAAGRycy9lMm9Eb2MueG1sUEsBAi0AFAAGAAgAAAAhAFIPNf3YAAAABQEAAA8AAAAA&#10;AAAAAAAAAAAAmQQAAGRycy9kb3ducmV2LnhtbFBLBQYAAAAABAAEAPMAAACeBQAAAAA=&#10;">
                <v:textbox>
                  <w:txbxContent>
                    <w:p w14:paraId="11C094DB" w14:textId="77777777" w:rsidR="00760534" w:rsidRDefault="00760534" w:rsidP="00D94813">
                      <w:pPr>
                        <w:jc w:val="center"/>
                        <w:rPr>
                          <w:sz w:val="72"/>
                          <w:szCs w:val="72"/>
                        </w:rPr>
                      </w:pPr>
                    </w:p>
                    <w:p w14:paraId="241B6236" w14:textId="77777777" w:rsidR="00760534" w:rsidRPr="00EC3881" w:rsidRDefault="00760534" w:rsidP="00D94813">
                      <w:pPr>
                        <w:jc w:val="center"/>
                        <w:rPr>
                          <w:sz w:val="72"/>
                          <w:szCs w:val="72"/>
                        </w:rPr>
                      </w:pPr>
                      <w:r w:rsidRPr="00EC3881">
                        <w:rPr>
                          <w:sz w:val="72"/>
                          <w:szCs w:val="72"/>
                        </w:rPr>
                        <w:t>ÖRNEK</w:t>
                      </w:r>
                    </w:p>
                    <w:p w14:paraId="4993847D" w14:textId="77777777" w:rsidR="00760534" w:rsidRPr="00EC3881" w:rsidRDefault="00760534" w:rsidP="00D94813">
                      <w:pPr>
                        <w:jc w:val="center"/>
                        <w:rPr>
                          <w:sz w:val="72"/>
                          <w:szCs w:val="72"/>
                        </w:rPr>
                      </w:pPr>
                      <w:r w:rsidRPr="00EC3881">
                        <w:rPr>
                          <w:sz w:val="72"/>
                          <w:szCs w:val="72"/>
                        </w:rPr>
                        <w:t>ŞEKİL</w:t>
                      </w:r>
                    </w:p>
                  </w:txbxContent>
                </v:textbox>
                <w10:anchorlock/>
              </v:shape>
            </w:pict>
          </mc:Fallback>
        </mc:AlternateContent>
      </w:r>
      <w:commentRangeEnd w:id="149"/>
      <w:r w:rsidR="0065732B">
        <w:rPr>
          <w:rStyle w:val="CommentReference"/>
        </w:rPr>
        <w:commentReference w:id="149"/>
      </w:r>
    </w:p>
    <w:p w14:paraId="18F825C3" w14:textId="77777777" w:rsidR="00D94813" w:rsidRPr="00E9219D" w:rsidRDefault="00A44E5C" w:rsidP="00E5357E">
      <w:pPr>
        <w:pStyle w:val="SekilFBESablonBolumIII"/>
      </w:pPr>
      <w:bookmarkStart w:id="150" w:name="_Ref197896946"/>
      <w:bookmarkStart w:id="151" w:name="_Toc416266091"/>
      <w:bookmarkStart w:id="152" w:name="_Toc416444543"/>
      <w:r>
        <w:t>Sinir hücresi, Çetin (2003)’</w:t>
      </w:r>
      <w:r w:rsidR="00D94813" w:rsidRPr="00E9219D">
        <w:t>ten uyarlanmıştır.</w:t>
      </w:r>
      <w:bookmarkEnd w:id="150"/>
      <w:bookmarkEnd w:id="151"/>
      <w:bookmarkEnd w:id="152"/>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77777777" w:rsidR="00D94813" w:rsidRPr="00E9219D" w:rsidRDefault="002D5D84" w:rsidP="006B100F">
      <w:pPr>
        <w:pStyle w:val="BASLIK3"/>
        <w:rPr>
          <w:lang w:val="en-US"/>
        </w:rPr>
      </w:pPr>
      <w:bookmarkStart w:id="153" w:name="_Toc416444459"/>
      <w:r>
        <w:rPr>
          <w:lang w:val="en-US"/>
        </w:rPr>
        <w:t>Denklemler</w:t>
      </w:r>
      <w:bookmarkEnd w:id="153"/>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54"/>
          <w:p w14:paraId="09E9B33B" w14:textId="77777777" w:rsidR="00D94813" w:rsidRPr="00F40E05" w:rsidRDefault="00D94813" w:rsidP="00A44E5C">
            <w:pPr>
              <w:pStyle w:val="GOVDE"/>
              <w:jc w:val="center"/>
              <w:rPr>
                <w:noProof w:val="0"/>
                <w:lang w:val="en-US"/>
              </w:rPr>
            </w:pPr>
            <w:r w:rsidRPr="00F40E05">
              <w:rPr>
                <w:noProof w:val="0"/>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18.4pt" o:ole="">
                  <v:imagedata r:id="rId18" o:title=""/>
                </v:shape>
                <o:OLEObject Type="Embed" ProgID="Equation.3" ShapeID="_x0000_i1025" DrawAspect="Content" ObjectID="_1492866301" r:id="rId19"/>
              </w:object>
            </w:r>
            <w:commentRangeEnd w:id="154"/>
            <w:r w:rsidR="00E5357E">
              <w:rPr>
                <w:rStyle w:val="CommentReference"/>
                <w:rFonts w:eastAsia="Times New Roman"/>
              </w:rPr>
              <w:commentReference w:id="154"/>
            </w:r>
          </w:p>
        </w:tc>
        <w:tc>
          <w:tcPr>
            <w:tcW w:w="1524" w:type="dxa"/>
            <w:vAlign w:val="center"/>
          </w:tcPr>
          <w:p w14:paraId="658D8206" w14:textId="77777777" w:rsidR="00D94813" w:rsidRPr="002D5D84" w:rsidRDefault="00D94813" w:rsidP="002D5D84">
            <w:pPr>
              <w:pStyle w:val="BB-DENKLEM"/>
            </w:pPr>
            <w:commentRangeStart w:id="155"/>
            <w:r w:rsidRPr="002D5D84">
              <w:t>(3.</w:t>
            </w:r>
            <w:commentRangeStart w:id="156"/>
            <w:r w:rsidR="005971CF" w:rsidRPr="002D5D84">
              <w:fldChar w:fldCharType="begin"/>
            </w:r>
            <w:r w:rsidR="00E12F07" w:rsidRPr="002D5D84">
              <w:instrText xml:space="preserve"> SEQ Denklem \* ARABIC </w:instrText>
            </w:r>
            <w:r w:rsidR="005971CF" w:rsidRPr="002D5D84">
              <w:fldChar w:fldCharType="separate"/>
            </w:r>
            <w:r w:rsidR="00F44908">
              <w:rPr>
                <w:noProof/>
              </w:rPr>
              <w:t>1</w:t>
            </w:r>
            <w:r w:rsidR="005971CF" w:rsidRPr="002D5D84">
              <w:rPr>
                <w:noProof/>
              </w:rPr>
              <w:fldChar w:fldCharType="end"/>
            </w:r>
            <w:commentRangeEnd w:id="156"/>
            <w:r w:rsidR="002D5D84">
              <w:rPr>
                <w:rStyle w:val="CommentReference"/>
                <w:noProof/>
                <w:lang w:val="tr-TR" w:eastAsia="tr-TR"/>
              </w:rPr>
              <w:commentReference w:id="156"/>
            </w:r>
            <w:r w:rsidRPr="002D5D84">
              <w:t>)</w:t>
            </w:r>
            <w:commentRangeEnd w:id="155"/>
            <w:r w:rsidR="00E5357E" w:rsidRPr="002D5D84">
              <w:rPr>
                <w:rStyle w:val="CommentReference"/>
                <w:b/>
                <w:noProof/>
                <w:lang w:val="tr-TR" w:eastAsia="tr-TR"/>
              </w:rPr>
              <w:commentReference w:id="155"/>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w:t>
      </w:r>
      <w:commentRangeStart w:id="157"/>
      <w:r w:rsidR="00E5357E">
        <w:rPr>
          <w:noProof w:val="0"/>
          <w:lang w:val="en-US"/>
        </w:rPr>
        <w:t xml:space="preserve">3.1 </w:t>
      </w:r>
      <w:commentRangeEnd w:id="157"/>
      <w:r w:rsidR="004A4879">
        <w:rPr>
          <w:rStyle w:val="CommentReference"/>
          <w:rFonts w:eastAsia="Times New Roman"/>
        </w:rPr>
        <w:commentReference w:id="157"/>
      </w:r>
      <w:r w:rsidR="00E5357E">
        <w:rPr>
          <w:noProof w:val="0"/>
          <w:lang w:val="en-US"/>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w:t>
      </w:r>
      <w:proofErr w:type="gramStart"/>
      <w:r w:rsidR="00E5357E" w:rsidRPr="00E9219D">
        <w:rPr>
          <w:noProof w:val="0"/>
          <w:lang w:val="en-US"/>
        </w:rPr>
        <w:t>et</w:t>
      </w:r>
      <w:proofErr w:type="gramEnd"/>
      <w:r w:rsidR="00E5357E" w:rsidRPr="00E9219D">
        <w:rPr>
          <w:noProof w:val="0"/>
          <w:lang w:val="en-US"/>
        </w:rPr>
        <w:t xml:space="preserve"> dolore </w:t>
      </w:r>
      <w:commentRangeStart w:id="158"/>
      <w:r w:rsidR="00E5357E">
        <w:rPr>
          <w:noProof w:val="0"/>
          <w:lang w:val="en-US"/>
        </w:rPr>
        <w:t>denklem</w:t>
      </w:r>
      <w:commentRangeEnd w:id="158"/>
      <w:r w:rsidR="00E5357E">
        <w:rPr>
          <w:rStyle w:val="CommentReference"/>
          <w:rFonts w:eastAsia="Times New Roman"/>
        </w:rPr>
        <w:commentReference w:id="158"/>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77777777" w:rsidR="00D94813" w:rsidRPr="00E9219D" w:rsidRDefault="00D94813" w:rsidP="006B100F">
      <w:pPr>
        <w:pStyle w:val="BASLIK3"/>
        <w:rPr>
          <w:lang w:val="en-US"/>
        </w:rPr>
      </w:pPr>
      <w:bookmarkStart w:id="159" w:name="_Toc190755328"/>
      <w:bookmarkStart w:id="160" w:name="_Toc190755906"/>
      <w:bookmarkStart w:id="161" w:name="_Toc224357606"/>
      <w:bookmarkStart w:id="162" w:name="_Toc416444460"/>
      <w:r w:rsidRPr="00E9219D">
        <w:rPr>
          <w:lang w:val="en-US"/>
        </w:rPr>
        <w:t>Süreç tabanlı model: SWAT</w:t>
      </w:r>
      <w:bookmarkEnd w:id="159"/>
      <w:bookmarkEnd w:id="160"/>
      <w:bookmarkEnd w:id="161"/>
      <w:bookmarkEnd w:id="162"/>
    </w:p>
    <w:p w14:paraId="0B0ADE3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AFAF9BC" w14:textId="77777777" w:rsidR="00D94813" w:rsidRPr="00E9219D" w:rsidRDefault="00D94813" w:rsidP="00D94813">
      <w:pPr>
        <w:pStyle w:val="GOVDE"/>
        <w:keepLines/>
        <w:rPr>
          <w:noProof w:val="0"/>
          <w:lang w:val="en-US"/>
        </w:rPr>
      </w:pP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21DB81C6">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760534" w:rsidRDefault="00760534" w:rsidP="00D94813">
                            <w:pPr>
                              <w:jc w:val="center"/>
                              <w:rPr>
                                <w:sz w:val="72"/>
                                <w:szCs w:val="72"/>
                              </w:rPr>
                            </w:pPr>
                          </w:p>
                          <w:p w14:paraId="45B83A07" w14:textId="77777777" w:rsidR="00760534" w:rsidRPr="00BB12F0" w:rsidRDefault="00760534" w:rsidP="00D94813">
                            <w:pPr>
                              <w:jc w:val="center"/>
                              <w:rPr>
                                <w:b/>
                                <w:sz w:val="40"/>
                                <w:szCs w:val="40"/>
                              </w:rPr>
                            </w:pPr>
                          </w:p>
                          <w:p w14:paraId="4796FEE7" w14:textId="77777777" w:rsidR="00760534" w:rsidRPr="000B2781" w:rsidRDefault="00760534" w:rsidP="00D94813">
                            <w:pPr>
                              <w:jc w:val="center"/>
                              <w:rPr>
                                <w:b/>
                                <w:sz w:val="96"/>
                                <w:szCs w:val="96"/>
                              </w:rPr>
                            </w:pPr>
                            <w:r w:rsidRPr="000B2781">
                              <w:rPr>
                                <w:b/>
                                <w:sz w:val="96"/>
                                <w:szCs w:val="96"/>
                              </w:rPr>
                              <w:t>ÖRNEK</w:t>
                            </w:r>
                          </w:p>
                          <w:p w14:paraId="06BDAE07" w14:textId="77777777" w:rsidR="00760534" w:rsidRPr="000B2781" w:rsidRDefault="00760534"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ISk39DsCAAB6BAAADgAAAAAAAAAAAAAA&#10;AAAuAgAAZHJzL2Uyb0RvYy54bWxQSwECLQAUAAYACAAAACEAjyIXu9gAAAAFAQAADwAAAAAAAAAA&#10;AAAAAACVBAAAZHJzL2Rvd25yZXYueG1sUEsFBgAAAAAEAAQA8wAAAJoFAAAAAA==&#10;">
                <v:textbox>
                  <w:txbxContent>
                    <w:p w14:paraId="4E58F4E8" w14:textId="77777777" w:rsidR="00760534" w:rsidRDefault="00760534" w:rsidP="00D94813">
                      <w:pPr>
                        <w:jc w:val="center"/>
                        <w:rPr>
                          <w:sz w:val="72"/>
                          <w:szCs w:val="72"/>
                        </w:rPr>
                      </w:pPr>
                    </w:p>
                    <w:p w14:paraId="45B83A07" w14:textId="77777777" w:rsidR="00760534" w:rsidRPr="00BB12F0" w:rsidRDefault="00760534" w:rsidP="00D94813">
                      <w:pPr>
                        <w:jc w:val="center"/>
                        <w:rPr>
                          <w:b/>
                          <w:sz w:val="40"/>
                          <w:szCs w:val="40"/>
                        </w:rPr>
                      </w:pPr>
                    </w:p>
                    <w:p w14:paraId="4796FEE7" w14:textId="77777777" w:rsidR="00760534" w:rsidRPr="000B2781" w:rsidRDefault="00760534" w:rsidP="00D94813">
                      <w:pPr>
                        <w:jc w:val="center"/>
                        <w:rPr>
                          <w:b/>
                          <w:sz w:val="96"/>
                          <w:szCs w:val="96"/>
                        </w:rPr>
                      </w:pPr>
                      <w:r w:rsidRPr="000B2781">
                        <w:rPr>
                          <w:b/>
                          <w:sz w:val="96"/>
                          <w:szCs w:val="96"/>
                        </w:rPr>
                        <w:t>ÖRNEK</w:t>
                      </w:r>
                    </w:p>
                    <w:p w14:paraId="06BDAE07" w14:textId="77777777" w:rsidR="00760534" w:rsidRPr="000B2781" w:rsidRDefault="00760534" w:rsidP="00D94813">
                      <w:pPr>
                        <w:jc w:val="center"/>
                        <w:rPr>
                          <w:b/>
                          <w:sz w:val="96"/>
                          <w:szCs w:val="96"/>
                        </w:rPr>
                      </w:pPr>
                      <w:r w:rsidRPr="000B2781">
                        <w:rPr>
                          <w:b/>
                          <w:sz w:val="96"/>
                          <w:szCs w:val="96"/>
                        </w:rPr>
                        <w:t>ŞEKİL</w:t>
                      </w:r>
                    </w:p>
                  </w:txbxContent>
                </v:textbox>
                <w10:anchorlock/>
              </v:shape>
            </w:pict>
          </mc:Fallback>
        </mc:AlternateContent>
      </w:r>
    </w:p>
    <w:p w14:paraId="6C7E24E4" w14:textId="77777777" w:rsidR="00D94813" w:rsidRPr="00E9219D" w:rsidRDefault="00D94813" w:rsidP="007D42C9">
      <w:pPr>
        <w:pStyle w:val="SekilFBESablonBolumIII"/>
      </w:pPr>
      <w:bookmarkStart w:id="163" w:name="_Toc416266092"/>
      <w:bookmarkStart w:id="164" w:name="_Toc416444544"/>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63"/>
      <w:bookmarkEnd w:id="164"/>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77777777" w:rsidR="00D94813" w:rsidRPr="00E9219D" w:rsidRDefault="00D94813" w:rsidP="006B100F">
      <w:pPr>
        <w:pStyle w:val="BASLIK3"/>
        <w:rPr>
          <w:lang w:val="en-US"/>
        </w:rPr>
      </w:pPr>
      <w:bookmarkStart w:id="165" w:name="_Toc224357607"/>
      <w:bookmarkStart w:id="166" w:name="_Toc416444461"/>
      <w:r w:rsidRPr="00E9219D">
        <w:rPr>
          <w:lang w:val="en-US"/>
        </w:rPr>
        <w:t>Çok değişkenli analiz</w:t>
      </w:r>
      <w:bookmarkEnd w:id="165"/>
      <w:bookmarkEnd w:id="166"/>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AED3CE1">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760534" w:rsidRPr="009B5894" w:rsidRDefault="00760534" w:rsidP="00D94813">
                            <w:pPr>
                              <w:jc w:val="center"/>
                              <w:rPr>
                                <w:b/>
                                <w:sz w:val="36"/>
                                <w:szCs w:val="36"/>
                              </w:rPr>
                            </w:pPr>
                          </w:p>
                          <w:p w14:paraId="7E6DB5CE" w14:textId="77777777" w:rsidR="00760534" w:rsidRPr="000B2781" w:rsidRDefault="00760534" w:rsidP="00D94813">
                            <w:pPr>
                              <w:jc w:val="center"/>
                              <w:rPr>
                                <w:b/>
                                <w:sz w:val="96"/>
                                <w:szCs w:val="96"/>
                              </w:rPr>
                            </w:pPr>
                            <w:r w:rsidRPr="000B2781">
                              <w:rPr>
                                <w:b/>
                                <w:sz w:val="96"/>
                                <w:szCs w:val="96"/>
                              </w:rPr>
                              <w:t>ÖRNEK</w:t>
                            </w:r>
                          </w:p>
                          <w:p w14:paraId="51E49C97" w14:textId="77777777" w:rsidR="00760534" w:rsidRPr="000B2781" w:rsidRDefault="00760534" w:rsidP="00D94813">
                            <w:pPr>
                              <w:jc w:val="center"/>
                              <w:rPr>
                                <w:b/>
                                <w:sz w:val="96"/>
                                <w:szCs w:val="96"/>
                              </w:rPr>
                            </w:pPr>
                            <w:r w:rsidRPr="000B2781">
                              <w:rPr>
                                <w:b/>
                                <w:sz w:val="96"/>
                                <w:szCs w:val="96"/>
                              </w:rPr>
                              <w:t>ŞEKİL</w:t>
                            </w:r>
                          </w:p>
                          <w:p w14:paraId="4A583754" w14:textId="77777777" w:rsidR="00760534" w:rsidRDefault="00760534" w:rsidP="00D94813"/>
                        </w:txbxContent>
                      </wps:txbx>
                      <wps:bodyPr rot="0" vert="horz" wrap="square" lIns="91440" tIns="45720" rIns="91440" bIns="45720" anchor="t" anchorCtr="0" upright="1">
                        <a:noAutofit/>
                      </wps:bodyPr>
                    </wps:wsp>
                  </a:graphicData>
                </a:graphic>
              </wp:inline>
            </w:drawing>
          </mc:Choice>
          <mc:Fallback>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" fillcolor="#ff9">
                <v:textbox>
                  <w:txbxContent>
                    <w:p w14:paraId="1DE1E728" w14:textId="77777777" w:rsidR="00760534" w:rsidRPr="009B5894" w:rsidRDefault="00760534" w:rsidP="00D94813">
                      <w:pPr>
                        <w:jc w:val="center"/>
                        <w:rPr>
                          <w:b/>
                          <w:sz w:val="36"/>
                          <w:szCs w:val="36"/>
                        </w:rPr>
                      </w:pPr>
                    </w:p>
                    <w:p w14:paraId="7E6DB5CE" w14:textId="77777777" w:rsidR="00760534" w:rsidRPr="000B2781" w:rsidRDefault="00760534" w:rsidP="00D94813">
                      <w:pPr>
                        <w:jc w:val="center"/>
                        <w:rPr>
                          <w:b/>
                          <w:sz w:val="96"/>
                          <w:szCs w:val="96"/>
                        </w:rPr>
                      </w:pPr>
                      <w:r w:rsidRPr="000B2781">
                        <w:rPr>
                          <w:b/>
                          <w:sz w:val="96"/>
                          <w:szCs w:val="96"/>
                        </w:rPr>
                        <w:t>ÖRNEK</w:t>
                      </w:r>
                    </w:p>
                    <w:p w14:paraId="51E49C97" w14:textId="77777777" w:rsidR="00760534" w:rsidRPr="000B2781" w:rsidRDefault="00760534" w:rsidP="00D94813">
                      <w:pPr>
                        <w:jc w:val="center"/>
                        <w:rPr>
                          <w:b/>
                          <w:sz w:val="96"/>
                          <w:szCs w:val="96"/>
                        </w:rPr>
                      </w:pPr>
                      <w:r w:rsidRPr="000B2781">
                        <w:rPr>
                          <w:b/>
                          <w:sz w:val="96"/>
                          <w:szCs w:val="96"/>
                        </w:rPr>
                        <w:t>ŞEKİL</w:t>
                      </w:r>
                    </w:p>
                    <w:p w14:paraId="4A583754" w14:textId="77777777" w:rsidR="00760534" w:rsidRDefault="00760534" w:rsidP="00D94813"/>
                  </w:txbxContent>
                </v:textbox>
                <w10:anchorlock/>
              </v:rect>
            </w:pict>
          </mc:Fallback>
        </mc:AlternateContent>
      </w:r>
    </w:p>
    <w:p w14:paraId="1B382214" w14:textId="77777777" w:rsidR="00D94813" w:rsidRPr="00E9219D" w:rsidRDefault="00D94813" w:rsidP="00E5357E">
      <w:pPr>
        <w:pStyle w:val="SekilFBESablonBolumIII"/>
      </w:pPr>
      <w:bookmarkStart w:id="167" w:name="_Toc416266093"/>
      <w:bookmarkStart w:id="168" w:name="_Toc416444545"/>
      <w:r w:rsidRPr="00E9219D">
        <w:t>Örnek şekil ismi</w:t>
      </w:r>
      <w:r w:rsidR="00240A77">
        <w:t xml:space="preserve"> </w:t>
      </w:r>
      <w:r w:rsidR="001A2DDD">
        <w:t>nokta ile bitirilmelidir</w:t>
      </w:r>
      <w:r w:rsidRPr="00E9219D">
        <w:t>.</w:t>
      </w:r>
      <w:bookmarkEnd w:id="167"/>
      <w:bookmarkEnd w:id="168"/>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D94813" w:rsidP="001A2DDD">
            <w:pPr>
              <w:tabs>
                <w:tab w:val="left" w:pos="3969"/>
              </w:tabs>
              <w:spacing w:line="360" w:lineRule="auto"/>
              <w:jc w:val="center"/>
              <w:rPr>
                <w:noProof w:val="0"/>
                <w:color w:val="000000"/>
                <w:lang w:val="en-US"/>
              </w:rPr>
            </w:pPr>
            <w:r w:rsidRPr="00F40E05">
              <w:rPr>
                <w:noProof w:val="0"/>
                <w:position w:val="-14"/>
                <w:lang w:val="en-US"/>
              </w:rPr>
              <w:object w:dxaOrig="4480" w:dyaOrig="400" w14:anchorId="6A455063">
                <v:shape id="_x0000_i1026" type="#_x0000_t75" style="width:225.2pt;height:21.75pt" o:ole="">
                  <v:imagedata r:id="rId20" o:title=""/>
                </v:shape>
                <o:OLEObject Type="Embed" ProgID="Equation.3" ShapeID="_x0000_i1026" DrawAspect="Content" ObjectID="_1492866302" r:id="rId21"/>
              </w:object>
            </w:r>
          </w:p>
        </w:tc>
        <w:tc>
          <w:tcPr>
            <w:tcW w:w="1260" w:type="dxa"/>
            <w:vAlign w:val="center"/>
          </w:tcPr>
          <w:p w14:paraId="71BDAEF8" w14:textId="7777777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F44908">
              <w:rPr>
                <w:noProof/>
              </w:rPr>
              <w:t>2</w:t>
            </w:r>
            <w:r w:rsidR="005971CF">
              <w:rPr>
                <w:noProof/>
              </w:rPr>
              <w:fldChar w:fldCharType="end"/>
            </w:r>
            <w:r>
              <w:t>)</w:t>
            </w:r>
          </w:p>
        </w:tc>
      </w:tr>
    </w:tbl>
    <w:p w14:paraId="1727DE69" w14:textId="77777777"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w:t>
      </w:r>
      <w:proofErr w:type="gramStart"/>
      <w:r w:rsidR="00D94813" w:rsidRPr="00E9219D">
        <w:rPr>
          <w:noProof w:val="0"/>
          <w:lang w:val="en-US"/>
        </w:rPr>
        <w:t>et</w:t>
      </w:r>
      <w:proofErr w:type="gramEnd"/>
      <w:r w:rsidR="00D94813" w:rsidRPr="00E9219D">
        <w:rPr>
          <w:noProof w:val="0"/>
          <w:lang w:val="en-US"/>
        </w:rPr>
        <w:t xml:space="preserve">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w:t>
      </w:r>
      <w:proofErr w:type="gramStart"/>
      <w:r w:rsidR="00D94813" w:rsidRPr="00E9219D">
        <w:rPr>
          <w:noProof w:val="0"/>
          <w:lang w:val="en-US"/>
        </w:rPr>
        <w:t>et</w:t>
      </w:r>
      <w:proofErr w:type="gramEnd"/>
      <w:r w:rsidR="00D94813" w:rsidRPr="00E9219D">
        <w:rPr>
          <w:noProof w:val="0"/>
          <w:lang w:val="en-US"/>
        </w:rPr>
        <w:t xml:space="preserve"> dolore magna aliquyam erat, sed diam voluptua. At vero </w:t>
      </w:r>
      <w:proofErr w:type="gramStart"/>
      <w:r w:rsidR="00D94813" w:rsidRPr="00E9219D">
        <w:rPr>
          <w:noProof w:val="0"/>
          <w:lang w:val="en-US"/>
        </w:rPr>
        <w:t>eos</w:t>
      </w:r>
      <w:proofErr w:type="gramEnd"/>
      <w:r w:rsidR="00D94813" w:rsidRPr="00E9219D">
        <w:rPr>
          <w:noProof w:val="0"/>
          <w:lang w:val="en-US"/>
        </w:rPr>
        <w:t xml:space="preserve"> et accusam et justo duo dolores et ea rebum.</w:t>
      </w:r>
    </w:p>
    <w:p w14:paraId="69035BC3" w14:textId="77777777" w:rsidR="00736EA5" w:rsidRDefault="00736EA5" w:rsidP="00F44908">
      <w:pPr>
        <w:pStyle w:val="GOVDE"/>
        <w:rPr>
          <w:noProof w:val="0"/>
          <w:lang w:val="en-US"/>
        </w:rPr>
      </w:pPr>
    </w:p>
    <w:p w14:paraId="40E4317D" w14:textId="77777777"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77777777" w:rsidR="00D94813" w:rsidRPr="00E9219D" w:rsidRDefault="00D94813" w:rsidP="00D94813">
      <w:pPr>
        <w:pStyle w:val="BASLIK2"/>
        <w:rPr>
          <w:noProof w:val="0"/>
          <w:lang w:val="en-US"/>
        </w:rPr>
      </w:pPr>
      <w:bookmarkStart w:id="169" w:name="_Toc190755330"/>
      <w:bookmarkStart w:id="170" w:name="_Toc190755908"/>
      <w:bookmarkStart w:id="171" w:name="_Toc224357608"/>
      <w:bookmarkStart w:id="172" w:name="_Toc416444462"/>
      <w:r w:rsidRPr="00E9219D">
        <w:rPr>
          <w:noProof w:val="0"/>
          <w:lang w:val="en-US"/>
        </w:rPr>
        <w:t>Çalışma Alanı</w:t>
      </w:r>
      <w:bookmarkEnd w:id="169"/>
      <w:bookmarkEnd w:id="170"/>
      <w:bookmarkEnd w:id="171"/>
      <w:bookmarkEnd w:id="172"/>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77777777" w:rsidR="00D94813" w:rsidRPr="00E9219D" w:rsidRDefault="00D94813" w:rsidP="006B100F">
      <w:pPr>
        <w:pStyle w:val="BASLIK2"/>
        <w:rPr>
          <w:noProof w:val="0"/>
          <w:lang w:val="en-US"/>
        </w:rPr>
      </w:pPr>
      <w:bookmarkStart w:id="173" w:name="_Toc190755331"/>
      <w:bookmarkStart w:id="174" w:name="_Toc190755909"/>
      <w:bookmarkStart w:id="175" w:name="_Toc224357609"/>
      <w:bookmarkStart w:id="176" w:name="_Toc416444463"/>
      <w:r w:rsidRPr="00E9219D">
        <w:rPr>
          <w:noProof w:val="0"/>
          <w:lang w:val="en-US"/>
        </w:rPr>
        <w:t>Uygulama Verisi</w:t>
      </w:r>
      <w:bookmarkEnd w:id="173"/>
      <w:bookmarkEnd w:id="174"/>
      <w:bookmarkEnd w:id="175"/>
      <w:bookmarkEnd w:id="176"/>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w:t>
      </w:r>
    </w:p>
    <w:p w14:paraId="16A9AC36" w14:textId="77777777"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592DF2D8" w:rsidR="00D94813" w:rsidRPr="00E9219D" w:rsidRDefault="00017E60" w:rsidP="00D94813">
      <w:pPr>
        <w:pStyle w:val="BASLIK1"/>
        <w:rPr>
          <w:noProof w:val="0"/>
          <w:lang w:val="en-US"/>
        </w:rPr>
      </w:pPr>
      <w:bookmarkStart w:id="177" w:name="_Toc416444464"/>
      <w:r>
        <w:rPr>
          <w:noProof w:val="0"/>
          <w:lang w:val="en-US"/>
        </w:rPr>
        <w:t xml:space="preserve">ATIFLAR, </w:t>
      </w:r>
      <w:r w:rsidR="00873F12">
        <w:rPr>
          <w:noProof w:val="0"/>
          <w:lang w:val="en-US"/>
        </w:rPr>
        <w:t>ALINTILAR</w:t>
      </w:r>
      <w:r>
        <w:rPr>
          <w:noProof w:val="0"/>
          <w:lang w:val="en-US"/>
        </w:rPr>
        <w:t xml:space="preserve"> ve DİPNOTLAR</w:t>
      </w:r>
      <w:r w:rsidR="004A4879">
        <w:rPr>
          <w:noProof w:val="0"/>
          <w:lang w:val="en-US"/>
        </w:rPr>
        <w:t xml:space="preserve"> </w:t>
      </w:r>
      <w:r w:rsidR="004A4879" w:rsidRPr="004A4879">
        <w:rPr>
          <w:noProof w:val="0"/>
          <w:color w:val="FF0000"/>
          <w:lang w:val="en-US"/>
        </w:rPr>
        <w:t>(Nasıl olmalı?)</w:t>
      </w:r>
      <w:bookmarkEnd w:id="177"/>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549EF247" w:rsidR="00D94813" w:rsidRPr="00017E60" w:rsidRDefault="00017E60" w:rsidP="00017E60">
      <w:pPr>
        <w:pStyle w:val="BASLIK2"/>
      </w:pPr>
      <w:bookmarkStart w:id="178" w:name="_Toc416444465"/>
      <w:r>
        <w:rPr>
          <w:lang w:val="en-US"/>
        </w:rPr>
        <w:t xml:space="preserve">Atıflar </w:t>
      </w:r>
      <w:bookmarkStart w:id="179" w:name="_Toc279666525"/>
      <w:bookmarkStart w:id="180" w:name="_Toc415498106"/>
      <w:r w:rsidRPr="005C1D8B">
        <w:t>(</w:t>
      </w:r>
      <w:r>
        <w:t>k</w:t>
      </w:r>
      <w:r w:rsidRPr="005C1D8B">
        <w:t xml:space="preserve">aynakların metin içinde </w:t>
      </w:r>
      <w:commentRangeStart w:id="181"/>
      <w:r w:rsidRPr="005C1D8B">
        <w:t>gösterimi</w:t>
      </w:r>
      <w:commentRangeEnd w:id="181"/>
      <w:r w:rsidR="008627FF">
        <w:rPr>
          <w:rStyle w:val="CommentReference"/>
          <w:rFonts w:eastAsia="Times New Roman"/>
          <w:b w:val="0"/>
        </w:rPr>
        <w:commentReference w:id="181"/>
      </w:r>
      <w:r w:rsidRPr="005C1D8B">
        <w:t>)</w:t>
      </w:r>
      <w:bookmarkEnd w:id="178"/>
      <w:bookmarkEnd w:id="179"/>
      <w:bookmarkEnd w:id="180"/>
    </w:p>
    <w:p w14:paraId="3E52A619" w14:textId="77777777" w:rsidR="00017E60" w:rsidRPr="008C7A4D" w:rsidRDefault="00017E60" w:rsidP="00017E60">
      <w:pPr>
        <w:pStyle w:val="BASLIK3"/>
      </w:pPr>
      <w:bookmarkStart w:id="182" w:name="_Toc415498107"/>
      <w:bookmarkStart w:id="183" w:name="_Toc416444466"/>
      <w:r w:rsidRPr="008C7A4D">
        <w:t>Yazar soyadına göre atıf verme</w:t>
      </w:r>
      <w:bookmarkEnd w:id="182"/>
      <w:bookmarkEnd w:id="183"/>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84"/>
      <w:r w:rsidR="00816809">
        <w:t>baskıda</w:t>
      </w:r>
      <w:commentRangeEnd w:id="184"/>
      <w:r w:rsidR="00816809">
        <w:rPr>
          <w:rStyle w:val="CommentReference"/>
          <w:rFonts w:eastAsia="Times New Roman"/>
        </w:rPr>
        <w:commentReference w:id="184"/>
      </w:r>
      <w:r w:rsidRPr="00B60EC3">
        <w:t>)</w:t>
      </w:r>
      <w:r>
        <w:t>.</w:t>
      </w:r>
    </w:p>
    <w:p w14:paraId="003E9871" w14:textId="5FA8916D"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ins w:id="185" w:author="İTÜ" w:date="2015-04-10T14:30:00Z">
        <w:r w:rsidR="00816809">
          <w:t xml:space="preserve"> </w:t>
        </w:r>
      </w:ins>
      <w:r w:rsidR="004A4879">
        <w:t xml:space="preserve"> </w:t>
      </w:r>
      <w:del w:id="186" w:author="İTÜ" w:date="2015-04-10T14:30:00Z">
        <w:r w:rsidRPr="00B60EC3" w:rsidDel="00816809">
          <w:delText xml:space="preserve"> </w:delText>
        </w:r>
      </w:del>
      <w:r>
        <w:t>“</w:t>
      </w:r>
      <w:commentRangeStart w:id="187"/>
      <w:r>
        <w:t>b</w:t>
      </w:r>
      <w:r w:rsidRPr="00B60EC3">
        <w:t>ölüm</w:t>
      </w:r>
      <w:commentRangeEnd w:id="187"/>
      <w:r w:rsidR="00816809">
        <w:rPr>
          <w:rStyle w:val="CommentReference"/>
          <w:rFonts w:eastAsia="Times New Roman"/>
        </w:rPr>
        <w:commentReference w:id="187"/>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88"/>
      <w:r>
        <w:t>Bölüm</w:t>
      </w:r>
      <w:commentRangeEnd w:id="188"/>
      <w:r w:rsidR="00816809">
        <w:rPr>
          <w:rStyle w:val="CommentReference"/>
          <w:rFonts w:eastAsia="Times New Roman"/>
        </w:rPr>
        <w:commentReference w:id="188"/>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77777777" w:rsidR="00017E60" w:rsidRPr="008C7A4D" w:rsidRDefault="00017E60" w:rsidP="00017E60">
      <w:pPr>
        <w:pStyle w:val="BASLIK3"/>
      </w:pPr>
      <w:bookmarkStart w:id="189" w:name="_Toc415498108"/>
      <w:bookmarkStart w:id="190" w:name="_Toc416444467"/>
      <w:r w:rsidRPr="008C7A4D">
        <w:t>Numara ile atıf verme</w:t>
      </w:r>
      <w:bookmarkEnd w:id="189"/>
      <w:bookmarkEnd w:id="190"/>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91" w:name="_Toc416444468"/>
      <w:bookmarkStart w:id="192" w:name="_Toc279660016"/>
      <w:bookmarkStart w:id="193" w:name="_Toc279666527"/>
      <w:bookmarkStart w:id="194" w:name="_Toc415498110"/>
      <w:r>
        <w:t>Alıntılar</w:t>
      </w:r>
      <w:bookmarkEnd w:id="191"/>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95"/>
      <w:r w:rsidRPr="00816809">
        <w:rPr>
          <w:bCs/>
        </w:rPr>
        <w:t>.(s. 196)</w:t>
      </w:r>
      <w:r w:rsidR="00816809" w:rsidRPr="00816809">
        <w:rPr>
          <w:bCs/>
        </w:rPr>
        <w:t xml:space="preserve"> </w:t>
      </w:r>
      <w:commentRangeEnd w:id="195"/>
      <w:r w:rsidR="00816809">
        <w:rPr>
          <w:rStyle w:val="CommentReference"/>
          <w:rFonts w:eastAsia="Times New Roman"/>
        </w:rPr>
        <w:commentReference w:id="195"/>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96"/>
      <w:r w:rsidRPr="00816809">
        <w:t>ss.</w:t>
      </w:r>
      <w:r w:rsidRPr="002D2C80">
        <w:t xml:space="preserve"> 111-112</w:t>
      </w:r>
      <w:commentRangeEnd w:id="196"/>
      <w:r w:rsidR="00816809">
        <w:rPr>
          <w:rStyle w:val="CommentReference"/>
          <w:rFonts w:eastAsia="Times New Roman"/>
        </w:rPr>
        <w:commentReference w:id="196"/>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77777777" w:rsidR="00017E60" w:rsidRPr="005C1D8B" w:rsidRDefault="00017E60" w:rsidP="00017E60">
      <w:pPr>
        <w:pStyle w:val="BASLIK2"/>
      </w:pPr>
      <w:bookmarkStart w:id="197" w:name="_Toc416444469"/>
      <w:r w:rsidRPr="005C1D8B">
        <w:t>Dipnotlar</w:t>
      </w:r>
      <w:bookmarkEnd w:id="192"/>
      <w:bookmarkEnd w:id="193"/>
      <w:bookmarkEnd w:id="194"/>
      <w:bookmarkEnd w:id="197"/>
    </w:p>
    <w:p w14:paraId="46A864C6" w14:textId="77777777" w:rsidR="00017E60" w:rsidRDefault="00017E60" w:rsidP="00017E60">
      <w:pPr>
        <w:pStyle w:val="GOVDE"/>
      </w:pPr>
      <w:bookmarkStart w:id="198" w:name="_Toc224357612"/>
      <w:r>
        <w:t>T</w:t>
      </w:r>
      <w:r w:rsidRPr="00713778">
        <w:t>ezlerde içeriği genişletici, güçlendirici veya ilave nitelikteki bilgiler (içerik dipnotu) kullanılabilir</w:t>
      </w:r>
      <w:commentRangeStart w:id="199"/>
      <w:r w:rsidR="008627FF">
        <w:rPr>
          <w:rStyle w:val="FootnoteReference"/>
        </w:rPr>
        <w:footnoteReference w:id="1"/>
      </w:r>
      <w:commentRangeEnd w:id="199"/>
      <w:r w:rsidR="008627FF">
        <w:rPr>
          <w:rStyle w:val="CommentReference"/>
          <w:rFonts w:eastAsia="Times New Roman"/>
        </w:rPr>
        <w:commentReference w:id="199"/>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200"/>
      <w:r w:rsidRPr="00387D00">
        <w:t>2</w:t>
      </w:r>
      <w:commentRangeEnd w:id="200"/>
      <w:r w:rsidR="008627FF">
        <w:rPr>
          <w:rStyle w:val="CommentReference"/>
          <w:rFonts w:eastAsia="Times New Roman"/>
        </w:rPr>
        <w:commentReference w:id="200"/>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77777777"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t>ilgili bağlantılardan bulunabilir.</w:t>
      </w:r>
    </w:p>
    <w:p w14:paraId="6A2ABF59" w14:textId="77777777" w:rsidR="00D94813" w:rsidRPr="00E9219D" w:rsidRDefault="00D94813" w:rsidP="00D94813">
      <w:pPr>
        <w:pStyle w:val="BASLIK2"/>
        <w:rPr>
          <w:noProof w:val="0"/>
          <w:lang w:val="en-US"/>
        </w:rPr>
      </w:pPr>
      <w:bookmarkStart w:id="201" w:name="_Toc416444470"/>
      <w:r w:rsidRPr="00E9219D">
        <w:rPr>
          <w:noProof w:val="0"/>
          <w:lang w:val="en-US"/>
        </w:rPr>
        <w:t>İkinci Derece Başlık Nasıl: İlk Harfler Büyük</w:t>
      </w:r>
      <w:bookmarkEnd w:id="198"/>
      <w:bookmarkEnd w:id="201"/>
    </w:p>
    <w:p w14:paraId="04FB9952"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335860D" w14:textId="77777777" w:rsidR="00D94813" w:rsidRPr="00E9219D" w:rsidRDefault="00D94813" w:rsidP="006B100F">
      <w:pPr>
        <w:pStyle w:val="BASLIK3"/>
        <w:rPr>
          <w:lang w:val="en-US"/>
        </w:rPr>
      </w:pPr>
      <w:bookmarkStart w:id="202" w:name="_Toc224357613"/>
      <w:bookmarkStart w:id="203" w:name="_Toc416444471"/>
      <w:r w:rsidRPr="00E9219D">
        <w:rPr>
          <w:lang w:val="en-US"/>
        </w:rPr>
        <w:t>Üçüncü derece başlık nasıl: ilk harf büyük diğerleri küçük</w:t>
      </w:r>
      <w:bookmarkEnd w:id="202"/>
      <w:bookmarkEnd w:id="203"/>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65C72C16" w14:textId="77777777" w:rsidR="00D94813" w:rsidRPr="00E9219D" w:rsidRDefault="00D94813" w:rsidP="006B100F">
      <w:pPr>
        <w:pStyle w:val="BASLIK4"/>
        <w:rPr>
          <w:lang w:val="en-US"/>
        </w:rPr>
      </w:pPr>
      <w:bookmarkStart w:id="204" w:name="_Toc224357614"/>
      <w:bookmarkStart w:id="205" w:name="_Toc416444472"/>
      <w:r w:rsidRPr="00E9219D">
        <w:rPr>
          <w:lang w:val="en-US"/>
        </w:rPr>
        <w:t>Dördüncü derece başlık nasıl: ilk harf büyük diğerleri küçük</w:t>
      </w:r>
      <w:bookmarkEnd w:id="204"/>
      <w:bookmarkEnd w:id="205"/>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77777777" w:rsidR="00D94813" w:rsidRPr="00E9219D" w:rsidRDefault="00D94813" w:rsidP="006B100F">
      <w:pPr>
        <w:pStyle w:val="BASLIK5"/>
      </w:pPr>
      <w:bookmarkStart w:id="206" w:name="_Toc224357615"/>
      <w:bookmarkStart w:id="207" w:name="_Toc416444473"/>
      <w:r w:rsidRPr="00E9219D">
        <w:t>Beşinci derece başlık: dördüncü dereceden sonrası numaralandırılmaz</w:t>
      </w:r>
      <w:bookmarkEnd w:id="206"/>
      <w:bookmarkEnd w:id="207"/>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61647D52">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760534" w:rsidRDefault="00760534" w:rsidP="00D94813">
                            <w:pPr>
                              <w:jc w:val="center"/>
                              <w:rPr>
                                <w:sz w:val="52"/>
                                <w:szCs w:val="52"/>
                              </w:rPr>
                            </w:pPr>
                          </w:p>
                          <w:p w14:paraId="41049A17" w14:textId="77777777" w:rsidR="00760534" w:rsidRPr="00C61297" w:rsidRDefault="00760534"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6NSgIAAKU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4SLkq1s/wZxXJ2nBWc7cipdT8o6XFOKuq/78EJStR7g4Kv86KIg5WMYrmao+HOPbtzDxiGUBUN&#10;lIzbbRiHcd852bSYKU90GBsfYS3D8TWNVU314yzg7sWwndsp6tffZfMT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PYWro1KAgAA&#10;pQQAAA4AAAAAAAAAAAAAAAAALgIAAGRycy9lMm9Eb2MueG1sUEsBAi0AFAAGAAgAAAAhAHj55rDZ&#10;AAAABQEAAA8AAAAAAAAAAAAAAAAApAQAAGRycy9kb3ducmV2LnhtbFBLBQYAAAAABAAEAPMAAACq&#10;BQAAAAA=&#10;">
                <v:textbox>
                  <w:txbxContent>
                    <w:p w14:paraId="437A2C5C" w14:textId="77777777" w:rsidR="00760534" w:rsidRDefault="00760534" w:rsidP="00D94813">
                      <w:pPr>
                        <w:jc w:val="center"/>
                        <w:rPr>
                          <w:sz w:val="52"/>
                          <w:szCs w:val="52"/>
                        </w:rPr>
                      </w:pPr>
                    </w:p>
                    <w:p w14:paraId="41049A17" w14:textId="77777777" w:rsidR="00760534" w:rsidRPr="00C61297" w:rsidRDefault="00760534"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208" w:name="_Ref278898839"/>
      <w:bookmarkStart w:id="209" w:name="_Toc416444546"/>
      <w:r w:rsidRPr="00E9219D">
        <w:rPr>
          <w:noProof w:val="0"/>
          <w:lang w:val="en-US"/>
        </w:rPr>
        <w:t>Örnek şekil.</w:t>
      </w:r>
      <w:bookmarkEnd w:id="208"/>
      <w:bookmarkEnd w:id="209"/>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210" w:name="_Toc202259471"/>
      <w:bookmarkStart w:id="211" w:name="_Toc416444491"/>
      <w:r>
        <w:rPr>
          <w:noProof w:val="0"/>
          <w:lang w:val="en-US"/>
        </w:rPr>
        <w:t>Çizelge</w:t>
      </w:r>
      <w:r w:rsidRPr="00E9219D">
        <w:rPr>
          <w:noProof w:val="0"/>
          <w:lang w:val="en-US"/>
        </w:rPr>
        <w:t xml:space="preserve"> örneği.</w:t>
      </w:r>
      <w:bookmarkEnd w:id="210"/>
      <w:bookmarkEnd w:id="211"/>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90021" w14:textId="77777777" w:rsidR="00262828"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2"/>
          <w:footerReference w:type="even" r:id="rId23"/>
          <w:footerReference w:type="default" r:id="rId24"/>
          <w:pgSz w:w="11906" w:h="16838"/>
          <w:pgMar w:top="1418" w:right="1418" w:bottom="1418" w:left="2268" w:header="709" w:footer="709" w:gutter="0"/>
          <w:cols w:space="708"/>
          <w:docGrid w:linePitch="360"/>
        </w:sectPr>
      </w:pPr>
      <w:r>
        <w:rPr>
          <w:lang w:val="en-US"/>
        </w:rPr>
        <w:br w:type="page"/>
      </w:r>
      <w:bookmarkStart w:id="212" w:name="_Toc224357616"/>
      <w:bookmarkStart w:id="213" w:name="_Toc416444474"/>
    </w:p>
    <w:p w14:paraId="0E76C6A9" w14:textId="41C25712" w:rsidR="00D94813" w:rsidRPr="00BC7B33" w:rsidRDefault="00D94813" w:rsidP="00BC7B33">
      <w:pPr>
        <w:pStyle w:val="BASLIK1"/>
        <w:numPr>
          <w:ilvl w:val="0"/>
          <w:numId w:val="30"/>
        </w:numPr>
        <w:rPr>
          <w:lang w:val="en-US"/>
        </w:rPr>
      </w:pPr>
      <w:r w:rsidRPr="00BC7B33">
        <w:rPr>
          <w:lang w:val="en-US"/>
        </w:rPr>
        <w:t>GEREKLİ İSE BÖLÜM 5</w:t>
      </w:r>
      <w:bookmarkEnd w:id="212"/>
      <w:bookmarkEnd w:id="213"/>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7777777" w:rsidR="00D94813" w:rsidRPr="00E9219D" w:rsidRDefault="00D94813" w:rsidP="00D94813">
      <w:pPr>
        <w:pStyle w:val="BASLIK2"/>
        <w:rPr>
          <w:noProof w:val="0"/>
          <w:lang w:val="en-US"/>
        </w:rPr>
      </w:pPr>
      <w:bookmarkStart w:id="214" w:name="_Toc224357617"/>
      <w:bookmarkStart w:id="215" w:name="_Toc416444475"/>
      <w:r w:rsidRPr="00E9219D">
        <w:rPr>
          <w:noProof w:val="0"/>
          <w:lang w:val="en-US"/>
        </w:rPr>
        <w:t>Çalışmanın Uygulama Alanı</w:t>
      </w:r>
      <w:bookmarkEnd w:id="214"/>
      <w:bookmarkEnd w:id="215"/>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t>
      </w:r>
      <w:proofErr w:type="gramStart"/>
      <w:r w:rsidRPr="00E9219D">
        <w:rPr>
          <w:noProof w:val="0"/>
          <w:lang w:val="en-US"/>
        </w:rPr>
        <w:t>were discussed</w:t>
      </w:r>
      <w:proofErr w:type="gramEnd"/>
      <w:r w:rsidRPr="00E9219D">
        <w:rPr>
          <w:noProof w:val="0"/>
          <w:lang w:val="en-US"/>
        </w:rPr>
        <w:t xml:space="preserve">. These steps include the use </w:t>
      </w:r>
    </w:p>
    <w:p w14:paraId="3678F651" w14:textId="77777777" w:rsidR="00D94813" w:rsidRPr="00E9219D" w:rsidRDefault="00D94813" w:rsidP="00D94813">
      <w:pPr>
        <w:pStyle w:val="BASLIK2"/>
        <w:rPr>
          <w:noProof w:val="0"/>
          <w:lang w:val="en-US"/>
        </w:rPr>
      </w:pPr>
      <w:bookmarkStart w:id="216" w:name="_Toc224357618"/>
      <w:bookmarkStart w:id="217" w:name="_Toc416444476"/>
      <w:r w:rsidRPr="00E9219D">
        <w:rPr>
          <w:noProof w:val="0"/>
          <w:lang w:val="en-US"/>
        </w:rPr>
        <w:t>İkinci Derece Başlık Nasıl: İlk Harfler Büyük</w:t>
      </w:r>
      <w:bookmarkEnd w:id="216"/>
      <w:bookmarkEnd w:id="217"/>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39B2508" w14:textId="77777777" w:rsidR="00D94813" w:rsidRPr="00E9219D" w:rsidRDefault="00D94813" w:rsidP="006B100F">
      <w:pPr>
        <w:pStyle w:val="BASLIK3"/>
        <w:rPr>
          <w:lang w:val="en-US"/>
        </w:rPr>
      </w:pPr>
      <w:bookmarkStart w:id="218" w:name="_Toc224357619"/>
      <w:bookmarkStart w:id="219" w:name="_Toc416444477"/>
      <w:r w:rsidRPr="00E9219D">
        <w:rPr>
          <w:lang w:val="en-US"/>
        </w:rPr>
        <w:t>Üçüncü derece başlık nasıl: ilk harf büyük diğerleri küçük</w:t>
      </w:r>
      <w:bookmarkEnd w:id="218"/>
      <w:bookmarkEnd w:id="219"/>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0FE851C" w14:textId="77777777" w:rsidR="00D94813" w:rsidRPr="00E9219D" w:rsidRDefault="00D94813" w:rsidP="006B100F">
      <w:pPr>
        <w:pStyle w:val="BASLIK4"/>
        <w:rPr>
          <w:lang w:val="en-US"/>
        </w:rPr>
      </w:pPr>
      <w:bookmarkStart w:id="220" w:name="_Toc224357620"/>
      <w:bookmarkStart w:id="221" w:name="_Toc416444478"/>
      <w:r w:rsidRPr="00E9219D">
        <w:rPr>
          <w:lang w:val="en-US"/>
        </w:rPr>
        <w:t>Dördüncü derece başlık nasıl: ilk harf büyük diğerleri küçük</w:t>
      </w:r>
      <w:bookmarkEnd w:id="220"/>
      <w:bookmarkEnd w:id="221"/>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77777777" w:rsidR="00D94813" w:rsidRPr="00E9219D" w:rsidRDefault="00D94813" w:rsidP="006B100F">
      <w:pPr>
        <w:pStyle w:val="BASLIK5"/>
      </w:pPr>
      <w:bookmarkStart w:id="222" w:name="_Toc224357621"/>
      <w:bookmarkStart w:id="223" w:name="_Toc416444479"/>
      <w:r w:rsidRPr="00E9219D">
        <w:t>Beşinci derece başlık nasıl: ilk harf büyük diğerleri küçük</w:t>
      </w:r>
      <w:bookmarkEnd w:id="222"/>
      <w:bookmarkEnd w:id="223"/>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drawing>
          <wp:inline distT="0" distB="0" distL="0" distR="0" wp14:anchorId="67288BCE" wp14:editId="19883DF9">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24" w:name="_Ref278899063"/>
      <w:bookmarkStart w:id="225" w:name="_Toc416444547"/>
      <w:r>
        <w:rPr>
          <w:noProof w:val="0"/>
          <w:lang w:val="en-US"/>
        </w:rPr>
        <w:t xml:space="preserve">Beşinci bölümde </w:t>
      </w:r>
      <w:r w:rsidR="00D94813" w:rsidRPr="00E9219D">
        <w:rPr>
          <w:noProof w:val="0"/>
          <w:lang w:val="en-US"/>
        </w:rPr>
        <w:t>örnek şekil.</w:t>
      </w:r>
      <w:bookmarkEnd w:id="224"/>
      <w:bookmarkEnd w:id="225"/>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26" w:name="_Toc202259474"/>
      <w:bookmarkStart w:id="227" w:name="_Toc416444492"/>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26"/>
      <w:bookmarkEnd w:id="22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28" w:name="_Toc190755333"/>
      <w:bookmarkStart w:id="229" w:name="_Toc190755911"/>
      <w:bookmarkStart w:id="230" w:name="_Toc224357622"/>
      <w:bookmarkStart w:id="231" w:name="_Toc416444480"/>
    </w:p>
    <w:p w14:paraId="70BC9A30" w14:textId="55E87E77" w:rsidR="00D94813" w:rsidRPr="00BC7B33" w:rsidRDefault="00D94813" w:rsidP="00BC7B33">
      <w:pPr>
        <w:pStyle w:val="BASLIK1"/>
        <w:numPr>
          <w:ilvl w:val="0"/>
          <w:numId w:val="31"/>
        </w:numPr>
        <w:rPr>
          <w:lang w:val="en-US"/>
        </w:rPr>
      </w:pPr>
      <w:r w:rsidRPr="00BC7B33">
        <w:rPr>
          <w:lang w:val="en-US"/>
        </w:rPr>
        <w:t>SONUÇ VE ÖNERİLER</w:t>
      </w:r>
      <w:bookmarkEnd w:id="228"/>
      <w:bookmarkEnd w:id="229"/>
      <w:bookmarkEnd w:id="230"/>
      <w:bookmarkEnd w:id="231"/>
    </w:p>
    <w:p w14:paraId="0E741110" w14:textId="77777777" w:rsidR="00D94813" w:rsidRPr="00E9219D" w:rsidRDefault="00D94813" w:rsidP="006B100F">
      <w:pPr>
        <w:pStyle w:val="GOVDE"/>
        <w:rPr>
          <w:noProof w:val="0"/>
          <w:lang w:val="en-US"/>
        </w:rPr>
      </w:pPr>
      <w:bookmarkStart w:id="232" w:name="_Toc190755334"/>
      <w:bookmarkStart w:id="233"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7777777" w:rsidR="00D94813" w:rsidRPr="00E9219D" w:rsidRDefault="00D94813" w:rsidP="006B100F">
      <w:pPr>
        <w:pStyle w:val="BASLIK2"/>
        <w:rPr>
          <w:noProof w:val="0"/>
          <w:lang w:val="en-US"/>
        </w:rPr>
      </w:pPr>
      <w:bookmarkStart w:id="234" w:name="_Toc224357623"/>
      <w:bookmarkStart w:id="235" w:name="_Toc416444481"/>
      <w:r w:rsidRPr="00E9219D">
        <w:rPr>
          <w:noProof w:val="0"/>
          <w:lang w:val="en-US"/>
        </w:rPr>
        <w:t>Çalışmanın Uygulama Alanı</w:t>
      </w:r>
      <w:bookmarkEnd w:id="232"/>
      <w:bookmarkEnd w:id="233"/>
      <w:bookmarkEnd w:id="234"/>
      <w:bookmarkEnd w:id="235"/>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77777777" w:rsidR="00D94813" w:rsidRPr="00E9219D" w:rsidRDefault="00D94813" w:rsidP="006B100F">
      <w:pPr>
        <w:pStyle w:val="BASLIK2"/>
        <w:rPr>
          <w:noProof w:val="0"/>
          <w:lang w:val="en-US"/>
        </w:rPr>
      </w:pPr>
      <w:bookmarkStart w:id="236" w:name="_Toc224357624"/>
      <w:bookmarkStart w:id="237" w:name="_Toc416444482"/>
      <w:r w:rsidRPr="00E9219D">
        <w:rPr>
          <w:noProof w:val="0"/>
          <w:lang w:val="en-US"/>
        </w:rPr>
        <w:t>İkinci Derece Başlık Nasıl: İlk Harfler Büyük</w:t>
      </w:r>
      <w:bookmarkEnd w:id="236"/>
      <w:bookmarkEnd w:id="237"/>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4A156A67" w14:textId="77777777" w:rsidR="00D94813" w:rsidRPr="00E9219D" w:rsidRDefault="00D94813" w:rsidP="006B100F">
      <w:pPr>
        <w:pStyle w:val="BASLIK3"/>
        <w:rPr>
          <w:lang w:val="en-US"/>
        </w:rPr>
      </w:pPr>
      <w:bookmarkStart w:id="238" w:name="_Toc224357625"/>
      <w:bookmarkStart w:id="239" w:name="_Toc416444483"/>
      <w:r w:rsidRPr="00E9219D">
        <w:rPr>
          <w:lang w:val="en-US"/>
        </w:rPr>
        <w:t>Üçüncü derece başlık nasıl: ilk harf büyük diğerleri küçük</w:t>
      </w:r>
      <w:bookmarkEnd w:id="238"/>
      <w:bookmarkEnd w:id="239"/>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w:t>
      </w:r>
      <w:proofErr w:type="gramStart"/>
      <w:r w:rsidRPr="00E9219D">
        <w:rPr>
          <w:noProof w:val="0"/>
          <w:lang w:val="en-US"/>
        </w:rPr>
        <w:t>et</w:t>
      </w:r>
      <w:proofErr w:type="gramEnd"/>
      <w:r w:rsidRPr="00E9219D">
        <w:rPr>
          <w:noProof w:val="0"/>
          <w:lang w:val="en-US"/>
        </w:rPr>
        <w:t xml:space="preserve">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14:paraId="3A5BF116" w14:textId="77777777" w:rsidR="00D94813" w:rsidRPr="00E9219D" w:rsidRDefault="00D94813" w:rsidP="006B100F">
      <w:pPr>
        <w:pStyle w:val="BASLIK4"/>
        <w:rPr>
          <w:lang w:val="en-US"/>
        </w:rPr>
      </w:pPr>
      <w:bookmarkStart w:id="240" w:name="_Toc224357626"/>
      <w:bookmarkStart w:id="241" w:name="_Toc416444484"/>
      <w:r w:rsidRPr="00E9219D">
        <w:rPr>
          <w:lang w:val="en-US"/>
        </w:rPr>
        <w:t>Dördüncü derece başlık nasıl: ilk harf büyük diğerleri küçük</w:t>
      </w:r>
      <w:bookmarkEnd w:id="240"/>
      <w:bookmarkEnd w:id="241"/>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mc:AlternateContent>
          <mc:Choice Requires="wps">
            <w:drawing>
              <wp:inline distT="0" distB="0" distL="0" distR="0" wp14:anchorId="1ABE2EA9" wp14:editId="0D10BB86">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760534" w:rsidRPr="00E90D3A" w:rsidRDefault="00760534" w:rsidP="00D94813">
                            <w:pPr>
                              <w:jc w:val="center"/>
                              <w:rPr>
                                <w:b/>
                                <w:sz w:val="44"/>
                                <w:szCs w:val="44"/>
                              </w:rPr>
                            </w:pPr>
                            <w:r w:rsidRPr="00E90D3A">
                              <w:rPr>
                                <w:b/>
                                <w:sz w:val="44"/>
                                <w:szCs w:val="44"/>
                              </w:rPr>
                              <w:t>ÖRNEK</w:t>
                            </w:r>
                          </w:p>
                          <w:p w14:paraId="3C5811EB" w14:textId="77777777" w:rsidR="00760534" w:rsidRPr="00E90D3A" w:rsidRDefault="00760534"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P+6bp8wAgAAWQQAAA4AAAAAAAAAAAAAAAAALgIAAGRy&#10;cy9lMm9Eb2MueG1sUEsBAi0AFAAGAAgAAAAhAJIvqEvbAAAABQEAAA8AAAAAAAAAAAAAAAAAigQA&#10;AGRycy9kb3ducmV2LnhtbFBLBQYAAAAABAAEAPMAAACSBQAAAAA=&#10;">
                <v:textbox>
                  <w:txbxContent>
                    <w:p w14:paraId="350C8506" w14:textId="77777777" w:rsidR="00760534" w:rsidRPr="00E90D3A" w:rsidRDefault="00760534" w:rsidP="00D94813">
                      <w:pPr>
                        <w:jc w:val="center"/>
                        <w:rPr>
                          <w:b/>
                          <w:sz w:val="44"/>
                          <w:szCs w:val="44"/>
                        </w:rPr>
                      </w:pPr>
                      <w:r w:rsidRPr="00E90D3A">
                        <w:rPr>
                          <w:b/>
                          <w:sz w:val="44"/>
                          <w:szCs w:val="44"/>
                        </w:rPr>
                        <w:t>ÖRNEK</w:t>
                      </w:r>
                    </w:p>
                    <w:p w14:paraId="3C5811EB" w14:textId="77777777" w:rsidR="00760534" w:rsidRPr="00E90D3A" w:rsidRDefault="00760534"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42" w:name="_Ref278899092"/>
      <w:bookmarkStart w:id="243" w:name="_Toc416444548"/>
      <w:r>
        <w:rPr>
          <w:noProof w:val="0"/>
          <w:lang w:val="en-US"/>
        </w:rPr>
        <w:t xml:space="preserve">Altıncı bölümde </w:t>
      </w:r>
      <w:r w:rsidR="00D94813" w:rsidRPr="00E9219D">
        <w:rPr>
          <w:noProof w:val="0"/>
          <w:lang w:val="en-US"/>
        </w:rPr>
        <w:t>örnek şekil.</w:t>
      </w:r>
      <w:bookmarkEnd w:id="242"/>
      <w:bookmarkEnd w:id="243"/>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44" w:name="_Toc202259477"/>
      <w:bookmarkStart w:id="245" w:name="_Toc416444493"/>
      <w:r w:rsidRPr="00E9219D">
        <w:rPr>
          <w:noProof w:val="0"/>
          <w:lang w:val="en-US"/>
        </w:rPr>
        <w:t xml:space="preserve">Altıncı bölümde bir </w:t>
      </w:r>
      <w:r>
        <w:rPr>
          <w:noProof w:val="0"/>
          <w:lang w:val="en-US"/>
        </w:rPr>
        <w:t>çizelge</w:t>
      </w:r>
      <w:r w:rsidRPr="00E9219D">
        <w:rPr>
          <w:noProof w:val="0"/>
          <w:lang w:val="en-US"/>
        </w:rPr>
        <w:t>.</w:t>
      </w:r>
      <w:bookmarkEnd w:id="244"/>
      <w:bookmarkEnd w:id="24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0E21B80" w14:textId="77777777" w:rsidR="00262828" w:rsidRDefault="00D94813" w:rsidP="006B100F">
      <w:pPr>
        <w:pStyle w:val="GOVDE"/>
        <w:rPr>
          <w:noProof w:val="0"/>
          <w:lang w:val="en-US"/>
        </w:rPr>
      </w:pPr>
      <w:r w:rsidRPr="00E9219D">
        <w:rPr>
          <w:noProof w:val="0"/>
          <w:lang w:val="en-US"/>
        </w:rPr>
        <w:t xml:space="preserve">Stet clita kasd gub rgren, no sea takimata </w:t>
      </w:r>
      <w:proofErr w:type="gramStart"/>
      <w:r w:rsidRPr="00E9219D">
        <w:rPr>
          <w:noProof w:val="0"/>
          <w:lang w:val="en-US"/>
        </w:rPr>
        <w:t>sanctus</w:t>
      </w:r>
      <w:proofErr w:type="gramEnd"/>
      <w:r w:rsidRPr="00E9219D">
        <w:rPr>
          <w:noProof w:val="0"/>
          <w:lang w:val="en-US"/>
        </w:rPr>
        <w:t xml:space="preserve">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77777777" w:rsidR="00556CC5" w:rsidRDefault="00556CC5" w:rsidP="006B100F">
      <w:pPr>
        <w:pStyle w:val="BASLIK1"/>
        <w:numPr>
          <w:ilvl w:val="0"/>
          <w:numId w:val="0"/>
        </w:numPr>
        <w:spacing w:line="240" w:lineRule="auto"/>
        <w:rPr>
          <w:noProof w:val="0"/>
          <w:lang w:val="en-US"/>
        </w:rPr>
        <w:sectPr w:rsidR="00556CC5" w:rsidSect="00CE58CE">
          <w:pgSz w:w="11906" w:h="16838"/>
          <w:pgMar w:top="1418" w:right="1418" w:bottom="1418" w:left="2268" w:header="709" w:footer="709" w:gutter="0"/>
          <w:cols w:space="708"/>
          <w:docGrid w:linePitch="360"/>
        </w:sectPr>
      </w:pPr>
    </w:p>
    <w:p w14:paraId="04EB40C6" w14:textId="77777777" w:rsidR="0072690D" w:rsidRPr="002012BA" w:rsidRDefault="0072690D" w:rsidP="0072690D">
      <w:pPr>
        <w:pStyle w:val="BASLIK1"/>
        <w:numPr>
          <w:ilvl w:val="0"/>
          <w:numId w:val="0"/>
        </w:numPr>
        <w:spacing w:line="240" w:lineRule="auto"/>
        <w:jc w:val="both"/>
        <w:rPr>
          <w:lang w:val="en-US"/>
        </w:rPr>
      </w:pPr>
      <w:bookmarkStart w:id="246" w:name="_Toc286759144"/>
      <w:bookmarkStart w:id="247" w:name="_Toc416444485"/>
      <w:commentRangeStart w:id="248"/>
      <w:commentRangeStart w:id="249"/>
      <w:r w:rsidRPr="002012BA">
        <w:rPr>
          <w:lang w:val="en-US"/>
        </w:rPr>
        <w:t>KAYNAKLAR</w:t>
      </w:r>
      <w:bookmarkEnd w:id="246"/>
      <w:commentRangeEnd w:id="248"/>
      <w:r w:rsidR="002B7438">
        <w:rPr>
          <w:rStyle w:val="CommentReference"/>
          <w:rFonts w:eastAsia="Times New Roman"/>
          <w:b w:val="0"/>
        </w:rPr>
        <w:commentReference w:id="248"/>
      </w:r>
      <w:commentRangeEnd w:id="249"/>
      <w:r w:rsidR="002B7438">
        <w:rPr>
          <w:rStyle w:val="CommentReference"/>
          <w:rFonts w:eastAsia="Times New Roman"/>
          <w:b w:val="0"/>
        </w:rPr>
        <w:commentReference w:id="249"/>
      </w:r>
      <w:bookmarkEnd w:id="247"/>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0"/>
      <w:commentRangeStart w:id="251"/>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J.Blenc, (Ed.), </w:t>
      </w:r>
      <w:proofErr w:type="gramStart"/>
      <w:r w:rsidRPr="004A0759">
        <w:rPr>
          <w:i/>
          <w:noProof w:val="0"/>
          <w:lang w:val="en-US"/>
        </w:rPr>
        <w:t>GeoComputation</w:t>
      </w:r>
      <w:proofErr w:type="gramEnd"/>
      <w:r w:rsidRPr="004A0759">
        <w:rPr>
          <w:i/>
          <w:noProof w:val="0"/>
          <w:lang w:val="en-US"/>
        </w:rPr>
        <w:t xml:space="preserve"> ’98. Proceedings of the Third International Conference on GeoComputation</w:t>
      </w:r>
      <w:r w:rsidRPr="004A0759">
        <w:rPr>
          <w:noProof w:val="0"/>
          <w:lang w:val="en-US"/>
        </w:rPr>
        <w:t xml:space="preserve">, (pp.145-154). United </w:t>
      </w:r>
      <w:proofErr w:type="gramStart"/>
      <w:r w:rsidRPr="004A0759">
        <w:rPr>
          <w:noProof w:val="0"/>
          <w:lang w:val="en-US"/>
        </w:rPr>
        <w:t>Kingdom :</w:t>
      </w:r>
      <w:proofErr w:type="gramEnd"/>
      <w:r w:rsidRPr="004A0759">
        <w:rPr>
          <w:noProof w:val="0"/>
          <w:lang w:val="en-US"/>
        </w:rPr>
        <w:t xml:space="preserve"> University of Bristol, September 17-19. </w:t>
      </w:r>
      <w:commentRangeEnd w:id="250"/>
      <w:r w:rsidRPr="004A0759">
        <w:rPr>
          <w:rStyle w:val="CommentReference"/>
          <w:sz w:val="24"/>
          <w:szCs w:val="24"/>
        </w:rPr>
        <w:commentReference w:id="250"/>
      </w:r>
      <w:commentRangeEnd w:id="251"/>
      <w:r w:rsidR="00C24B8A">
        <w:rPr>
          <w:rStyle w:val="CommentReference"/>
        </w:rPr>
        <w:commentReference w:id="251"/>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2"/>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52"/>
      <w:r w:rsidRPr="004A0759">
        <w:rPr>
          <w:rStyle w:val="CommentReference"/>
          <w:sz w:val="24"/>
          <w:szCs w:val="24"/>
        </w:rPr>
        <w:commentReference w:id="252"/>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3"/>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w:t>
      </w:r>
      <w:proofErr w:type="gramStart"/>
      <w:r w:rsidRPr="004A0759">
        <w:rPr>
          <w:noProof w:val="0"/>
          <w:lang w:val="en-US"/>
        </w:rPr>
        <w:t>USA :</w:t>
      </w:r>
      <w:proofErr w:type="gramEnd"/>
      <w:r w:rsidRPr="004A0759">
        <w:rPr>
          <w:noProof w:val="0"/>
          <w:lang w:val="en-US"/>
        </w:rPr>
        <w:t xml:space="preserve"> April 19-23.</w:t>
      </w:r>
      <w:commentRangeEnd w:id="253"/>
      <w:r w:rsidRPr="004A0759">
        <w:rPr>
          <w:rStyle w:val="CommentReference"/>
          <w:sz w:val="24"/>
          <w:szCs w:val="24"/>
        </w:rPr>
        <w:commentReference w:id="253"/>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4"/>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w:t>
      </w:r>
      <w:proofErr w:type="gramStart"/>
      <w:r w:rsidRPr="004A0759">
        <w:rPr>
          <w:noProof w:val="0"/>
          <w:lang w:val="en-US"/>
        </w:rPr>
        <w:t>bs</w:t>
      </w:r>
      <w:proofErr w:type="gramEnd"/>
      <w:r w:rsidRPr="004A0759">
        <w:rPr>
          <w:noProof w:val="0"/>
          <w:lang w:val="en-US"/>
        </w:rPr>
        <w:t>.). Ankara: Sistem Yayıncılık.</w:t>
      </w:r>
      <w:commentRangeEnd w:id="254"/>
      <w:r w:rsidRPr="004A0759">
        <w:rPr>
          <w:rStyle w:val="CommentReference"/>
          <w:sz w:val="24"/>
          <w:szCs w:val="24"/>
        </w:rPr>
        <w:commentReference w:id="254"/>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5"/>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55"/>
      <w:r w:rsidRPr="004A0759">
        <w:rPr>
          <w:rStyle w:val="CommentReference"/>
          <w:sz w:val="24"/>
          <w:szCs w:val="24"/>
        </w:rPr>
        <w:commentReference w:id="255"/>
      </w:r>
    </w:p>
    <w:p w14:paraId="75599CD5" w14:textId="77777777" w:rsidR="0072690D" w:rsidRPr="004A0759" w:rsidRDefault="0072690D" w:rsidP="004A0759">
      <w:pPr>
        <w:spacing w:before="120" w:after="120"/>
        <w:ind w:left="1418" w:hanging="1418"/>
        <w:jc w:val="both"/>
      </w:pPr>
      <w:commentRangeStart w:id="256"/>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56"/>
      <w:r w:rsidRPr="004A0759">
        <w:rPr>
          <w:rStyle w:val="CommentReference"/>
          <w:sz w:val="24"/>
          <w:szCs w:val="24"/>
        </w:rPr>
        <w:commentReference w:id="256"/>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57"/>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57"/>
      <w:r w:rsidRPr="004A0759">
        <w:rPr>
          <w:rStyle w:val="CommentReference"/>
          <w:sz w:val="24"/>
          <w:szCs w:val="24"/>
        </w:rPr>
        <w:commentReference w:id="257"/>
      </w:r>
    </w:p>
    <w:p w14:paraId="53851065" w14:textId="77777777" w:rsidR="0072690D" w:rsidRPr="004A0759" w:rsidRDefault="0072690D" w:rsidP="004A0759">
      <w:pPr>
        <w:shd w:val="clear" w:color="auto" w:fill="FFFFFF"/>
        <w:spacing w:before="120" w:after="120"/>
        <w:ind w:left="1418" w:hanging="1418"/>
        <w:jc w:val="both"/>
      </w:pPr>
      <w:commentRangeStart w:id="258"/>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58"/>
      <w:r w:rsidRPr="004A0759">
        <w:rPr>
          <w:rStyle w:val="CommentReference"/>
          <w:sz w:val="24"/>
          <w:szCs w:val="24"/>
        </w:rPr>
        <w:commentReference w:id="258"/>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59"/>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59"/>
      <w:r w:rsidRPr="004A0759">
        <w:rPr>
          <w:rStyle w:val="CommentReference"/>
          <w:sz w:val="24"/>
          <w:szCs w:val="24"/>
        </w:rPr>
        <w:commentReference w:id="259"/>
      </w:r>
    </w:p>
    <w:p w14:paraId="5C566B11" w14:textId="77777777" w:rsidR="0072690D" w:rsidRPr="004A0759" w:rsidRDefault="0072690D" w:rsidP="004A0759">
      <w:pPr>
        <w:spacing w:before="120" w:after="120"/>
        <w:ind w:left="1418" w:hanging="1418"/>
        <w:jc w:val="both"/>
        <w:rPr>
          <w:noProof w:val="0"/>
          <w:lang w:eastAsia="en-GB"/>
        </w:rPr>
      </w:pPr>
      <w:commentRangeStart w:id="260"/>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6" w:history="1">
        <w:r w:rsidRPr="004A0759">
          <w:rPr>
            <w:rStyle w:val="Hyperlink"/>
            <w:noProof w:val="0"/>
            <w:lang w:eastAsia="en-GB"/>
          </w:rPr>
          <w:t>http://tr.wikipedia.org/wiki/Bilim</w:t>
        </w:r>
      </w:hyperlink>
      <w:commentRangeEnd w:id="260"/>
      <w:r w:rsidRPr="004A0759">
        <w:rPr>
          <w:rStyle w:val="CommentReference"/>
          <w:sz w:val="24"/>
          <w:szCs w:val="24"/>
        </w:rPr>
        <w:commentReference w:id="260"/>
      </w:r>
    </w:p>
    <w:p w14:paraId="7A565E43" w14:textId="77777777" w:rsidR="0072690D" w:rsidRPr="004A0759" w:rsidRDefault="0072690D" w:rsidP="004A0759">
      <w:pPr>
        <w:spacing w:before="120" w:after="120"/>
        <w:ind w:left="1418" w:hanging="1418"/>
        <w:jc w:val="both"/>
        <w:rPr>
          <w:noProof w:val="0"/>
          <w:lang w:val="en-US"/>
        </w:rPr>
      </w:pPr>
      <w:commentRangeStart w:id="261"/>
      <w:r w:rsidRPr="004A0759">
        <w:rPr>
          <w:b/>
          <w:noProof w:val="0"/>
          <w:lang w:val="en-US"/>
        </w:rPr>
        <w:t>Bilim etiği ve bilimde sahtekarlık.</w:t>
      </w:r>
      <w:r w:rsidRPr="004A0759">
        <w:rPr>
          <w:noProof w:val="0"/>
          <w:lang w:val="en-US"/>
        </w:rPr>
        <w:t xml:space="preserve"> (t.y.). Erişim: 04 Nisan 2006, http://www.aek.yildiz.edu.tr/bilim.htm</w:t>
      </w:r>
      <w:commentRangeEnd w:id="261"/>
      <w:r w:rsidRPr="004A0759">
        <w:rPr>
          <w:rStyle w:val="CommentReference"/>
          <w:sz w:val="24"/>
          <w:szCs w:val="24"/>
        </w:rPr>
        <w:commentReference w:id="261"/>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62"/>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xml:space="preserve">. San Francisco, </w:t>
      </w:r>
      <w:proofErr w:type="gramStart"/>
      <w:r w:rsidRPr="004A0759">
        <w:rPr>
          <w:noProof w:val="0"/>
          <w:lang w:val="en-US"/>
        </w:rPr>
        <w:t>CA.:</w:t>
      </w:r>
      <w:proofErr w:type="gramEnd"/>
      <w:r w:rsidRPr="004A0759">
        <w:rPr>
          <w:noProof w:val="0"/>
          <w:lang w:val="en-US"/>
        </w:rPr>
        <w:t xml:space="preserve"> Holden-Day.</w:t>
      </w:r>
      <w:commentRangeEnd w:id="262"/>
      <w:r w:rsidRPr="004A0759">
        <w:rPr>
          <w:rStyle w:val="CommentReference"/>
          <w:sz w:val="24"/>
          <w:szCs w:val="24"/>
        </w:rPr>
        <w:commentReference w:id="262"/>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3"/>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63"/>
      <w:r w:rsidRPr="004A0759">
        <w:rPr>
          <w:rStyle w:val="CommentReference"/>
          <w:sz w:val="24"/>
          <w:szCs w:val="24"/>
        </w:rPr>
        <w:commentReference w:id="263"/>
      </w:r>
    </w:p>
    <w:p w14:paraId="098C28E3" w14:textId="77777777" w:rsidR="0072690D" w:rsidRPr="004A0759" w:rsidRDefault="0072690D" w:rsidP="004A0759">
      <w:pPr>
        <w:spacing w:before="120" w:after="120"/>
        <w:ind w:left="1418" w:hanging="1418"/>
        <w:jc w:val="both"/>
        <w:rPr>
          <w:noProof w:val="0"/>
          <w:lang w:val="en-US"/>
        </w:rPr>
      </w:pPr>
      <w:commentRangeStart w:id="264"/>
      <w:r w:rsidRPr="004A0759">
        <w:rPr>
          <w:b/>
          <w:noProof w:val="0"/>
          <w:lang w:val="en-US"/>
        </w:rPr>
        <w:t>Burke, F. ve Uğurtaş, G</w:t>
      </w:r>
      <w:r w:rsidRPr="004A0759">
        <w:rPr>
          <w:noProof w:val="0"/>
          <w:lang w:val="en-US"/>
        </w:rPr>
        <w:t xml:space="preserve">. (1974). Trakya havzasının sismik incelemesi (Rapor No. 2047).  </w:t>
      </w:r>
      <w:proofErr w:type="gramStart"/>
      <w:r w:rsidRPr="004A0759">
        <w:rPr>
          <w:noProof w:val="0"/>
          <w:lang w:val="en-US"/>
        </w:rPr>
        <w:t>Ankara :</w:t>
      </w:r>
      <w:proofErr w:type="gramEnd"/>
      <w:r w:rsidRPr="004A0759">
        <w:rPr>
          <w:noProof w:val="0"/>
          <w:lang w:val="en-US"/>
        </w:rPr>
        <w:t xml:space="preserve"> TPAO Kurumsal Raporu. </w:t>
      </w:r>
      <w:commentRangeEnd w:id="264"/>
      <w:r w:rsidRPr="004A0759">
        <w:rPr>
          <w:rStyle w:val="CommentReference"/>
          <w:sz w:val="24"/>
          <w:szCs w:val="24"/>
        </w:rPr>
        <w:commentReference w:id="264"/>
      </w:r>
    </w:p>
    <w:p w14:paraId="61093034" w14:textId="77777777" w:rsidR="0072690D" w:rsidRPr="004A0759" w:rsidRDefault="0072690D" w:rsidP="004A0759">
      <w:pPr>
        <w:spacing w:before="120" w:after="120"/>
        <w:ind w:left="1418" w:hanging="1418"/>
        <w:jc w:val="both"/>
        <w:rPr>
          <w:noProof w:val="0"/>
          <w:lang w:val="en-US"/>
        </w:rPr>
      </w:pPr>
      <w:commentRangeStart w:id="265"/>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65"/>
      <w:r w:rsidRPr="004A0759">
        <w:rPr>
          <w:rStyle w:val="CommentReference"/>
          <w:sz w:val="24"/>
          <w:szCs w:val="24"/>
        </w:rPr>
        <w:commentReference w:id="265"/>
      </w:r>
    </w:p>
    <w:p w14:paraId="388B2D62" w14:textId="77777777" w:rsidR="0072690D" w:rsidRPr="004A0759" w:rsidRDefault="0072690D" w:rsidP="002B7438">
      <w:pPr>
        <w:spacing w:before="120" w:after="120"/>
        <w:ind w:left="1418" w:hanging="1418"/>
        <w:jc w:val="both"/>
      </w:pPr>
      <w:commentRangeStart w:id="266"/>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7" w:history="1">
        <w:r w:rsidRPr="004A0759">
          <w:rPr>
            <w:rStyle w:val="Hyperlink"/>
          </w:rPr>
          <w:t>http://www.sciencedirect.com/science/article/pii/B9780080426990500048</w:t>
        </w:r>
      </w:hyperlink>
      <w:commentRangeEnd w:id="266"/>
      <w:r w:rsidRPr="004A0759">
        <w:rPr>
          <w:rStyle w:val="CommentReference"/>
          <w:sz w:val="24"/>
          <w:szCs w:val="24"/>
        </w:rPr>
        <w:commentReference w:id="266"/>
      </w:r>
    </w:p>
    <w:p w14:paraId="4E58D10F" w14:textId="77777777" w:rsidR="0072690D" w:rsidRPr="004A0759" w:rsidRDefault="0072690D" w:rsidP="004A0759">
      <w:pPr>
        <w:spacing w:before="120" w:after="120"/>
        <w:ind w:left="1418" w:hanging="1418"/>
        <w:jc w:val="both"/>
      </w:pPr>
      <w:commentRangeStart w:id="267"/>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67"/>
      <w:r w:rsidRPr="004A0759">
        <w:rPr>
          <w:rStyle w:val="CommentReference"/>
          <w:sz w:val="24"/>
          <w:szCs w:val="24"/>
        </w:rPr>
        <w:commentReference w:id="267"/>
      </w:r>
    </w:p>
    <w:p w14:paraId="4058F8BA" w14:textId="77777777" w:rsidR="002B7438" w:rsidRDefault="0072690D" w:rsidP="002B7438">
      <w:pPr>
        <w:autoSpaceDE w:val="0"/>
        <w:autoSpaceDN w:val="0"/>
        <w:adjustRightInd w:val="0"/>
        <w:spacing w:before="120"/>
        <w:ind w:left="1418" w:hanging="1418"/>
        <w:jc w:val="both"/>
      </w:pPr>
      <w:commentRangeStart w:id="268"/>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68"/>
      <w:r w:rsidRPr="004A0759">
        <w:rPr>
          <w:rStyle w:val="CommentReference"/>
          <w:sz w:val="24"/>
          <w:szCs w:val="24"/>
        </w:rPr>
        <w:commentReference w:id="268"/>
      </w:r>
    </w:p>
    <w:p w14:paraId="40CC40C4" w14:textId="77777777" w:rsidR="0072690D" w:rsidRPr="004A0759" w:rsidRDefault="0072690D" w:rsidP="004A0759">
      <w:pPr>
        <w:spacing w:before="120" w:after="120"/>
        <w:ind w:left="1418" w:hanging="1418"/>
        <w:jc w:val="both"/>
        <w:rPr>
          <w:noProof w:val="0"/>
          <w:lang w:val="en-US"/>
        </w:rPr>
      </w:pPr>
      <w:commentRangeStart w:id="269"/>
      <w:r w:rsidRPr="004A0759">
        <w:rPr>
          <w:b/>
          <w:noProof w:val="0"/>
          <w:lang w:val="en-US"/>
        </w:rPr>
        <w:t xml:space="preserve">Comprehensive Meta-Analysis </w:t>
      </w:r>
      <w:r w:rsidRPr="004A0759">
        <w:rPr>
          <w:noProof w:val="0"/>
          <w:lang w:val="en-US"/>
        </w:rPr>
        <w:t xml:space="preserve">(Version 2) [Computer software]. Englewood, </w:t>
      </w:r>
      <w:proofErr w:type="gramStart"/>
      <w:r w:rsidRPr="004A0759">
        <w:rPr>
          <w:noProof w:val="0"/>
          <w:lang w:val="en-US"/>
        </w:rPr>
        <w:t>NJ :</w:t>
      </w:r>
      <w:proofErr w:type="gramEnd"/>
      <w:r w:rsidRPr="004A0759">
        <w:rPr>
          <w:noProof w:val="0"/>
          <w:lang w:val="en-US"/>
        </w:rPr>
        <w:t xml:space="preserve"> Biostat.</w:t>
      </w:r>
      <w:commentRangeEnd w:id="269"/>
      <w:r w:rsidRPr="004A0759">
        <w:rPr>
          <w:rStyle w:val="CommentReference"/>
          <w:sz w:val="24"/>
          <w:szCs w:val="24"/>
        </w:rPr>
        <w:commentReference w:id="269"/>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0"/>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70"/>
      <w:r w:rsidRPr="004A0759">
        <w:rPr>
          <w:rStyle w:val="CommentReference"/>
          <w:sz w:val="24"/>
          <w:szCs w:val="24"/>
        </w:rPr>
        <w:commentReference w:id="270"/>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1"/>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71"/>
      <w:r w:rsidRPr="004A0759">
        <w:rPr>
          <w:rStyle w:val="CommentReference"/>
          <w:sz w:val="24"/>
          <w:szCs w:val="24"/>
        </w:rPr>
        <w:commentReference w:id="271"/>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2"/>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72"/>
      <w:r w:rsidRPr="004A0759">
        <w:rPr>
          <w:rStyle w:val="CommentReference"/>
          <w:sz w:val="24"/>
          <w:szCs w:val="24"/>
        </w:rPr>
        <w:commentReference w:id="272"/>
      </w:r>
    </w:p>
    <w:p w14:paraId="006CA943" w14:textId="77777777" w:rsidR="0072690D" w:rsidRPr="004A0759" w:rsidRDefault="0072690D" w:rsidP="004A0759">
      <w:pPr>
        <w:autoSpaceDE w:val="0"/>
        <w:autoSpaceDN w:val="0"/>
        <w:adjustRightInd w:val="0"/>
        <w:spacing w:before="120" w:after="120"/>
        <w:ind w:left="1418" w:hanging="1418"/>
        <w:jc w:val="both"/>
      </w:pPr>
      <w:commentRangeStart w:id="273"/>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73"/>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73"/>
      </w:r>
      <w:commentRangeStart w:id="274"/>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74"/>
      <w:r w:rsidRPr="004A0759">
        <w:rPr>
          <w:rStyle w:val="CommentReference"/>
          <w:sz w:val="24"/>
          <w:szCs w:val="24"/>
        </w:rPr>
        <w:commentReference w:id="274"/>
      </w:r>
    </w:p>
    <w:p w14:paraId="75FA4FF6" w14:textId="77777777" w:rsidR="0072690D" w:rsidRPr="004A0759" w:rsidRDefault="0072690D" w:rsidP="002B7438">
      <w:pPr>
        <w:autoSpaceDE w:val="0"/>
        <w:autoSpaceDN w:val="0"/>
        <w:adjustRightInd w:val="0"/>
        <w:spacing w:before="120" w:after="120"/>
        <w:ind w:left="1418" w:hanging="1418"/>
        <w:jc w:val="both"/>
      </w:pPr>
      <w:commentRangeStart w:id="275"/>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8" w:history="1">
        <w:r w:rsidRPr="004A0759">
          <w:t>http://plato.stanford.edu</w:t>
        </w:r>
      </w:hyperlink>
      <w:commentRangeEnd w:id="275"/>
      <w:r w:rsidRPr="004A0759">
        <w:rPr>
          <w:rStyle w:val="CommentReference"/>
          <w:sz w:val="24"/>
          <w:szCs w:val="24"/>
        </w:rPr>
        <w:commentReference w:id="275"/>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6"/>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76"/>
      <w:r w:rsidRPr="004A0759">
        <w:rPr>
          <w:rStyle w:val="CommentReference"/>
          <w:sz w:val="24"/>
          <w:szCs w:val="24"/>
        </w:rPr>
        <w:commentReference w:id="276"/>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7"/>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77"/>
      <w:r w:rsidRPr="004A0759">
        <w:rPr>
          <w:rStyle w:val="CommentReference"/>
          <w:sz w:val="24"/>
          <w:szCs w:val="24"/>
        </w:rPr>
        <w:commentReference w:id="277"/>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78"/>
      <w:r w:rsidRPr="004A0759">
        <w:rPr>
          <w:b/>
          <w:noProof w:val="0"/>
          <w:lang w:eastAsia="en-GB"/>
        </w:rPr>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78"/>
      <w:r w:rsidRPr="004A0759">
        <w:rPr>
          <w:rStyle w:val="CommentReference"/>
          <w:sz w:val="24"/>
          <w:szCs w:val="24"/>
        </w:rPr>
        <w:commentReference w:id="278"/>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79"/>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79"/>
      <w:r w:rsidRPr="004A0759">
        <w:rPr>
          <w:rStyle w:val="CommentReference"/>
          <w:sz w:val="24"/>
          <w:szCs w:val="24"/>
        </w:rPr>
        <w:commentReference w:id="279"/>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80"/>
      <w:r w:rsidRPr="004A0759">
        <w:rPr>
          <w:b/>
          <w:noProof w:val="0"/>
          <w:lang w:eastAsia="en-GB"/>
        </w:rPr>
        <w:t>Heuristic.</w:t>
      </w:r>
      <w:r w:rsidRPr="004A0759">
        <w:rPr>
          <w:noProof w:val="0"/>
          <w:lang w:eastAsia="en-GB"/>
        </w:rPr>
        <w:t xml:space="preserve"> (n.d.). In Merriam-Webster’s online dictionary. Retrieved October 20, 2005, from </w:t>
      </w:r>
      <w:hyperlink r:id="rId29" w:history="1">
        <w:r w:rsidRPr="004A0759">
          <w:rPr>
            <w:rStyle w:val="Hyperlink"/>
            <w:noProof w:val="0"/>
            <w:lang w:eastAsia="en-GB"/>
          </w:rPr>
          <w:t>http://www.m-w.com/dictionary/</w:t>
        </w:r>
      </w:hyperlink>
      <w:commentRangeEnd w:id="280"/>
      <w:r w:rsidRPr="004A0759">
        <w:rPr>
          <w:rStyle w:val="CommentReference"/>
          <w:sz w:val="24"/>
          <w:szCs w:val="24"/>
        </w:rPr>
        <w:commentReference w:id="280"/>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81"/>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30" w:history="1">
        <w:r w:rsidRPr="004A0759">
          <w:rPr>
            <w:rStyle w:val="Hyperlink"/>
            <w:lang w:eastAsia="en-GB"/>
          </w:rPr>
          <w:t>http://www.hurriyet.com.tr/yazarlar/22523841.asp</w:t>
        </w:r>
      </w:hyperlink>
      <w:commentRangeEnd w:id="281"/>
      <w:r w:rsidRPr="004A0759">
        <w:rPr>
          <w:rStyle w:val="CommentReference"/>
          <w:sz w:val="24"/>
          <w:szCs w:val="24"/>
        </w:rPr>
        <w:commentReference w:id="281"/>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82"/>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1" w:history="1">
        <w:r w:rsidRPr="004A0759">
          <w:rPr>
            <w:rStyle w:val="Hyperlink"/>
            <w:noProof w:val="0"/>
            <w:lang w:eastAsia="en-GB"/>
          </w:rPr>
          <w:t>http://www.nytimes.com</w:t>
        </w:r>
      </w:hyperlink>
    </w:p>
    <w:commentRangeEnd w:id="282"/>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82"/>
      </w:r>
      <w:commentRangeStart w:id="283"/>
      <w:r w:rsidRPr="004A0759">
        <w:rPr>
          <w:b/>
          <w:noProof w:val="0"/>
          <w:lang w:val="en-US"/>
        </w:rPr>
        <w:t>İlköğretim ve Eğitim Kanunu. (1961). T. C. Resmi Gazete, 10705, 12 Ocak 1961.</w:t>
      </w:r>
      <w:commentRangeEnd w:id="283"/>
      <w:r w:rsidRPr="004A0759">
        <w:rPr>
          <w:b/>
          <w:noProof w:val="0"/>
          <w:lang w:val="en-US"/>
        </w:rPr>
        <w:commentReference w:id="283"/>
      </w:r>
    </w:p>
    <w:p w14:paraId="52F5EDC1" w14:textId="77777777" w:rsidR="0072690D" w:rsidRPr="004A0759" w:rsidRDefault="0072690D" w:rsidP="004A0759">
      <w:pPr>
        <w:spacing w:before="120" w:after="120"/>
        <w:ind w:left="1418" w:hanging="1418"/>
        <w:jc w:val="both"/>
        <w:rPr>
          <w:noProof w:val="0"/>
          <w:lang w:val="en-US"/>
        </w:rPr>
      </w:pPr>
      <w:commentRangeStart w:id="284"/>
      <w:r w:rsidRPr="004A0759">
        <w:rPr>
          <w:b/>
          <w:noProof w:val="0"/>
          <w:lang w:val="en-US"/>
        </w:rPr>
        <w:t>LePichon, X</w:t>
      </w:r>
      <w:r w:rsidRPr="004A0759">
        <w:rPr>
          <w:noProof w:val="0"/>
          <w:lang w:val="en-US"/>
        </w:rPr>
        <w:t xml:space="preserve">. (1997). Kişisel görüşme. </w:t>
      </w:r>
      <w:proofErr w:type="gramStart"/>
      <w:r w:rsidRPr="004A0759">
        <w:rPr>
          <w:noProof w:val="0"/>
          <w:lang w:val="en-US"/>
        </w:rPr>
        <w:t>15</w:t>
      </w:r>
      <w:proofErr w:type="gramEnd"/>
      <w:r w:rsidRPr="004A0759">
        <w:rPr>
          <w:noProof w:val="0"/>
          <w:lang w:val="en-US"/>
        </w:rPr>
        <w:t xml:space="preserve"> Mayıs, İstanbul.</w:t>
      </w:r>
      <w:commentRangeEnd w:id="284"/>
      <w:r w:rsidRPr="004A0759">
        <w:rPr>
          <w:rStyle w:val="CommentReference"/>
          <w:sz w:val="24"/>
          <w:szCs w:val="24"/>
        </w:rPr>
        <w:commentReference w:id="284"/>
      </w:r>
    </w:p>
    <w:p w14:paraId="3FAEE83E" w14:textId="77777777" w:rsidR="0072690D" w:rsidRPr="004A0759" w:rsidRDefault="0072690D" w:rsidP="004A0759">
      <w:pPr>
        <w:pStyle w:val="NoSpacing"/>
        <w:spacing w:before="120" w:after="120"/>
        <w:ind w:left="1418" w:hanging="1418"/>
        <w:jc w:val="both"/>
        <w:rPr>
          <w:lang w:eastAsia="en-GB"/>
        </w:rPr>
      </w:pPr>
      <w:commentRangeStart w:id="285"/>
      <w:r w:rsidRPr="004A0759">
        <w:rPr>
          <w:b/>
          <w:lang w:eastAsia="en-GB"/>
        </w:rPr>
        <w:t>Leroux, G.</w:t>
      </w:r>
      <w:r w:rsidRPr="004A0759">
        <w:rPr>
          <w:lang w:eastAsia="en-GB"/>
        </w:rPr>
        <w:t xml:space="preserve"> (2008). The phantom of the opera. Retrieved from http://books.google.com/books (Original work published 1911)</w:t>
      </w:r>
      <w:commentRangeEnd w:id="285"/>
      <w:r w:rsidRPr="004A0759">
        <w:rPr>
          <w:rStyle w:val="CommentReference"/>
          <w:sz w:val="24"/>
          <w:szCs w:val="24"/>
        </w:rPr>
        <w:commentReference w:id="285"/>
      </w:r>
    </w:p>
    <w:p w14:paraId="34107847" w14:textId="77777777" w:rsidR="0072690D" w:rsidRPr="004A0759" w:rsidRDefault="0072690D" w:rsidP="004A0759">
      <w:pPr>
        <w:spacing w:before="120" w:after="120"/>
        <w:ind w:left="1418" w:hanging="1418"/>
        <w:jc w:val="both"/>
      </w:pPr>
      <w:commentRangeStart w:id="286"/>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86"/>
      <w:r w:rsidRPr="004A0759">
        <w:rPr>
          <w:rStyle w:val="CommentReference"/>
          <w:sz w:val="24"/>
          <w:szCs w:val="24"/>
        </w:rPr>
        <w:commentReference w:id="286"/>
      </w:r>
    </w:p>
    <w:p w14:paraId="76E308E4" w14:textId="77777777" w:rsidR="0072690D" w:rsidRPr="004A0759" w:rsidRDefault="0072690D" w:rsidP="004A0759">
      <w:pPr>
        <w:spacing w:before="120" w:after="120"/>
        <w:ind w:left="1418" w:hanging="1418"/>
        <w:jc w:val="both"/>
      </w:pPr>
      <w:commentRangeStart w:id="287"/>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87"/>
      <w:r w:rsidRPr="004A0759">
        <w:rPr>
          <w:rStyle w:val="CommentReference"/>
          <w:sz w:val="24"/>
          <w:szCs w:val="24"/>
        </w:rPr>
        <w:commentReference w:id="287"/>
      </w:r>
    </w:p>
    <w:p w14:paraId="7ED90F81" w14:textId="77777777" w:rsidR="0072690D" w:rsidRPr="004A0759" w:rsidRDefault="0072690D" w:rsidP="004A0759">
      <w:pPr>
        <w:spacing w:before="120" w:after="120"/>
        <w:ind w:left="1418" w:hanging="1418"/>
        <w:jc w:val="both"/>
        <w:rPr>
          <w:noProof w:val="0"/>
          <w:lang w:eastAsia="en-GB"/>
        </w:rPr>
      </w:pPr>
      <w:commentRangeStart w:id="288"/>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88"/>
      <w:r w:rsidRPr="004A0759">
        <w:rPr>
          <w:rStyle w:val="CommentReference"/>
          <w:sz w:val="24"/>
          <w:szCs w:val="24"/>
        </w:rPr>
        <w:commentReference w:id="288"/>
      </w:r>
    </w:p>
    <w:p w14:paraId="6834D1A7" w14:textId="77777777" w:rsidR="0072690D" w:rsidRPr="004A0759" w:rsidRDefault="0072690D" w:rsidP="004A0759">
      <w:pPr>
        <w:pStyle w:val="NoSpacing"/>
        <w:spacing w:before="120" w:after="120"/>
        <w:ind w:left="1418" w:hanging="1418"/>
        <w:jc w:val="both"/>
      </w:pPr>
      <w:commentRangeStart w:id="289"/>
      <w:r w:rsidRPr="004A0759">
        <w:rPr>
          <w:b/>
        </w:rPr>
        <w:t>Neurology.</w:t>
      </w:r>
      <w:r w:rsidRPr="004A0759">
        <w:t xml:space="preserve"> (1982). In Webster’s new world dictionary of the American language (2nd ed.). New York: Simon and Schuster.</w:t>
      </w:r>
      <w:commentRangeEnd w:id="289"/>
      <w:r w:rsidRPr="004A0759">
        <w:rPr>
          <w:rStyle w:val="CommentReference"/>
          <w:sz w:val="24"/>
          <w:szCs w:val="24"/>
        </w:rPr>
        <w:commentReference w:id="289"/>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90"/>
      <w:r w:rsidRPr="004A0759">
        <w:rPr>
          <w:rStyle w:val="Emphasis"/>
          <w:b/>
        </w:rPr>
        <w:t>New child vaccine gets funding boost.</w:t>
      </w:r>
      <w:r w:rsidRPr="004A0759">
        <w:rPr>
          <w:rStyle w:val="Emphasis"/>
        </w:rPr>
        <w:t xml:space="preserve"> (2001). Retrieved March 21, 2001, from http://news.ninemsn.com.au/health/story_13178.asp</w:t>
      </w:r>
      <w:commentRangeEnd w:id="290"/>
      <w:r w:rsidRPr="004A0759">
        <w:rPr>
          <w:rStyle w:val="CommentReference"/>
          <w:sz w:val="24"/>
          <w:szCs w:val="24"/>
        </w:rPr>
        <w:commentReference w:id="290"/>
      </w:r>
    </w:p>
    <w:p w14:paraId="5BE10118" w14:textId="77777777" w:rsidR="0072690D" w:rsidRPr="004A0759" w:rsidRDefault="0072690D" w:rsidP="004A0759">
      <w:pPr>
        <w:spacing w:before="120" w:after="120"/>
        <w:ind w:left="1418" w:hanging="1418"/>
        <w:jc w:val="both"/>
        <w:rPr>
          <w:noProof w:val="0"/>
          <w:lang w:eastAsia="en-GB"/>
        </w:rPr>
      </w:pPr>
      <w:commentRangeStart w:id="291"/>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91"/>
      <w:r w:rsidRPr="004A0759">
        <w:rPr>
          <w:rStyle w:val="CommentReference"/>
          <w:sz w:val="24"/>
          <w:szCs w:val="24"/>
        </w:rPr>
        <w:commentReference w:id="291"/>
      </w:r>
    </w:p>
    <w:p w14:paraId="61F3EFC6" w14:textId="77777777" w:rsidR="0072690D" w:rsidRPr="004A0759" w:rsidRDefault="0072690D" w:rsidP="004A0759">
      <w:pPr>
        <w:spacing w:before="120" w:after="120"/>
        <w:ind w:left="1418" w:hanging="1418"/>
        <w:jc w:val="both"/>
        <w:rPr>
          <w:noProof w:val="0"/>
          <w:lang w:eastAsia="en-GB"/>
        </w:rPr>
      </w:pPr>
      <w:commentRangeStart w:id="292"/>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92"/>
      <w:r w:rsidRPr="004A0759">
        <w:rPr>
          <w:rStyle w:val="CommentReference"/>
          <w:sz w:val="24"/>
          <w:szCs w:val="24"/>
        </w:rPr>
        <w:commentReference w:id="292"/>
      </w:r>
    </w:p>
    <w:p w14:paraId="66427B02" w14:textId="77777777" w:rsidR="0072690D" w:rsidRPr="004A0759" w:rsidRDefault="0072690D" w:rsidP="004A0759">
      <w:pPr>
        <w:spacing w:before="120" w:after="120"/>
        <w:ind w:left="1418" w:hanging="1418"/>
        <w:jc w:val="both"/>
        <w:rPr>
          <w:b/>
          <w:bCs/>
          <w:color w:val="000000"/>
        </w:rPr>
      </w:pPr>
      <w:commentRangeStart w:id="293"/>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93"/>
      <w:r w:rsidRPr="004A0759">
        <w:rPr>
          <w:rStyle w:val="CommentReference"/>
          <w:sz w:val="24"/>
          <w:szCs w:val="24"/>
        </w:rPr>
        <w:commentReference w:id="293"/>
      </w:r>
    </w:p>
    <w:p w14:paraId="1F75F423" w14:textId="77777777" w:rsidR="0072690D" w:rsidRPr="004A0759" w:rsidRDefault="0072690D" w:rsidP="004A0759">
      <w:pPr>
        <w:spacing w:before="120" w:after="120"/>
        <w:ind w:left="1418" w:hanging="1418"/>
        <w:jc w:val="both"/>
        <w:rPr>
          <w:b/>
          <w:bCs/>
          <w:color w:val="000000"/>
        </w:rPr>
      </w:pPr>
      <w:commentRangeStart w:id="294"/>
      <w:r w:rsidRPr="004A0759">
        <w:rPr>
          <w:b/>
          <w:bCs/>
          <w:color w:val="000000"/>
        </w:rPr>
        <w:t xml:space="preserve">O’Keefe, E. </w:t>
      </w:r>
      <w:r w:rsidRPr="004A0759">
        <w:rPr>
          <w:bCs/>
          <w:color w:val="000000"/>
        </w:rPr>
        <w:t>(</w:t>
      </w:r>
      <w:commentRangeStart w:id="295"/>
      <w:r w:rsidR="002B7438">
        <w:rPr>
          <w:bCs/>
          <w:color w:val="000000"/>
        </w:rPr>
        <w:t>t.y.</w:t>
      </w:r>
      <w:r w:rsidRPr="004A0759">
        <w:rPr>
          <w:bCs/>
          <w:color w:val="000000"/>
        </w:rPr>
        <w:t xml:space="preserve">). </w:t>
      </w:r>
      <w:commentRangeEnd w:id="295"/>
      <w:r w:rsidR="002B7438">
        <w:rPr>
          <w:rStyle w:val="CommentReference"/>
        </w:rPr>
        <w:commentReference w:id="295"/>
      </w:r>
      <w:r w:rsidRPr="004A0759">
        <w:rPr>
          <w:bCs/>
          <w:i/>
          <w:color w:val="000000"/>
        </w:rPr>
        <w:t xml:space="preserve">Egoism &amp; the crisis in Western values. </w:t>
      </w:r>
      <w:r w:rsidRPr="004A0759">
        <w:rPr>
          <w:bCs/>
          <w:color w:val="000000"/>
        </w:rPr>
        <w:t>Retrieved January 7, 2013 from http://www.</w:t>
      </w:r>
      <w:commentRangeEnd w:id="294"/>
      <w:r w:rsidRPr="004A0759">
        <w:rPr>
          <w:rStyle w:val="CommentReference"/>
          <w:sz w:val="24"/>
          <w:szCs w:val="24"/>
        </w:rPr>
        <w:commentReference w:id="294"/>
      </w:r>
    </w:p>
    <w:p w14:paraId="0B23B896" w14:textId="77777777" w:rsidR="0072690D" w:rsidRPr="004A0759" w:rsidRDefault="0072690D" w:rsidP="004A0759">
      <w:pPr>
        <w:spacing w:before="120" w:after="120"/>
        <w:ind w:left="1418" w:hanging="1418"/>
        <w:jc w:val="both"/>
        <w:rPr>
          <w:noProof w:val="0"/>
          <w:lang w:eastAsia="en-GB"/>
        </w:rPr>
      </w:pPr>
      <w:commentRangeStart w:id="296"/>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2" w:history="1">
        <w:r w:rsidRPr="004A0759">
          <w:rPr>
            <w:rStyle w:val="Hyperlink"/>
            <w:noProof w:val="0"/>
            <w:lang w:eastAsia="en-GB"/>
          </w:rPr>
          <w:t>http://en.wikipedia.org</w:t>
        </w:r>
      </w:hyperlink>
      <w:r w:rsidRPr="004A0759">
        <w:rPr>
          <w:noProof w:val="0"/>
          <w:lang w:eastAsia="en-GB"/>
        </w:rPr>
        <w:t>........</w:t>
      </w:r>
      <w:commentRangeEnd w:id="296"/>
      <w:r w:rsidRPr="004A0759">
        <w:rPr>
          <w:rStyle w:val="CommentReference"/>
          <w:sz w:val="24"/>
          <w:szCs w:val="24"/>
        </w:rPr>
        <w:commentReference w:id="296"/>
      </w:r>
    </w:p>
    <w:p w14:paraId="746D0C1C" w14:textId="77777777" w:rsidR="0072690D" w:rsidRPr="004A0759" w:rsidRDefault="0072690D" w:rsidP="004A0759">
      <w:pPr>
        <w:spacing w:before="120" w:after="120"/>
        <w:ind w:left="1418" w:hanging="1418"/>
        <w:jc w:val="both"/>
        <w:rPr>
          <w:b/>
          <w:noProof w:val="0"/>
          <w:lang w:eastAsia="en-GB"/>
        </w:rPr>
      </w:pPr>
      <w:commentRangeStart w:id="297"/>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97"/>
      <w:r w:rsidRPr="004A0759">
        <w:rPr>
          <w:rStyle w:val="CommentReference"/>
          <w:sz w:val="24"/>
          <w:szCs w:val="24"/>
        </w:rPr>
        <w:commentReference w:id="297"/>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298"/>
      <w:r w:rsidRPr="004A0759">
        <w:rPr>
          <w:b/>
          <w:noProof w:val="0"/>
          <w:lang w:val="en-US"/>
        </w:rPr>
        <w:t>1</w:t>
      </w:r>
      <w:commentRangeEnd w:id="298"/>
      <w:r w:rsidR="002B7438">
        <w:rPr>
          <w:rStyle w:val="CommentReference"/>
        </w:rPr>
        <w:commentReference w:id="298"/>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299"/>
      <w:r w:rsidRPr="004A0759">
        <w:rPr>
          <w:noProof w:val="0"/>
          <w:lang w:val="en-US"/>
        </w:rPr>
        <w:t>10.01.2013.</w:t>
      </w:r>
      <w:commentRangeEnd w:id="299"/>
      <w:r w:rsidR="002B7438">
        <w:rPr>
          <w:rStyle w:val="CommentReference"/>
        </w:rPr>
        <w:commentReference w:id="299"/>
      </w:r>
    </w:p>
    <w:p w14:paraId="62D1CA12" w14:textId="77777777" w:rsidR="0072690D" w:rsidRPr="004A0759" w:rsidRDefault="0072690D" w:rsidP="004A0759">
      <w:pPr>
        <w:spacing w:before="120" w:after="120"/>
        <w:ind w:left="1418" w:hanging="1418"/>
        <w:jc w:val="both"/>
        <w:rPr>
          <w:noProof w:val="0"/>
          <w:spacing w:val="-1"/>
          <w:lang w:val="en-US"/>
        </w:rPr>
      </w:pPr>
      <w:commentRangeStart w:id="300"/>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300"/>
      <w:r w:rsidR="00CE696E">
        <w:rPr>
          <w:rStyle w:val="CommentReference"/>
        </w:rPr>
        <w:commentReference w:id="300"/>
      </w:r>
    </w:p>
    <w:p w14:paraId="2541F26D" w14:textId="77777777" w:rsidR="0072690D" w:rsidRDefault="0072690D" w:rsidP="004A0759">
      <w:pPr>
        <w:spacing w:before="120" w:after="120"/>
        <w:ind w:left="1418" w:hanging="1418"/>
        <w:jc w:val="both"/>
        <w:rPr>
          <w:noProof w:val="0"/>
          <w:lang w:val="en-US"/>
        </w:rPr>
      </w:pPr>
      <w:commentRangeStart w:id="301"/>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301"/>
      <w:r w:rsidRPr="004A0759">
        <w:rPr>
          <w:rStyle w:val="CommentReference"/>
          <w:sz w:val="24"/>
          <w:szCs w:val="24"/>
        </w:rPr>
        <w:commentReference w:id="301"/>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t>[</w:t>
      </w:r>
      <w:commentRangeStart w:id="302"/>
      <w:r w:rsidRPr="00E9219D">
        <w:rPr>
          <w:noProof w:val="0"/>
          <w:lang w:val="en-US"/>
        </w:rPr>
        <w:t>1</w:t>
      </w:r>
      <w:commentRangeEnd w:id="302"/>
      <w:r>
        <w:rPr>
          <w:rStyle w:val="CommentReference"/>
        </w:rPr>
        <w:commentReference w:id="302"/>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 xml:space="preserve">Hydrolog. </w:t>
      </w:r>
      <w:proofErr w:type="gramStart"/>
      <w:r w:rsidRPr="00E9219D">
        <w:rPr>
          <w:i/>
          <w:noProof w:val="0"/>
          <w:lang w:val="en-US"/>
        </w:rPr>
        <w:t>Process.,</w:t>
      </w:r>
      <w:proofErr w:type="gramEnd"/>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303"/>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303"/>
      <w:r>
        <w:rPr>
          <w:rStyle w:val="CommentReference"/>
        </w:rPr>
        <w:commentReference w:id="303"/>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7777777" w:rsidR="00D94813" w:rsidRPr="00E67AF9" w:rsidRDefault="00262828" w:rsidP="00946E67">
      <w:pPr>
        <w:pStyle w:val="BASLIK1"/>
        <w:numPr>
          <w:ilvl w:val="0"/>
          <w:numId w:val="0"/>
        </w:numPr>
        <w:spacing w:line="240" w:lineRule="auto"/>
        <w:rPr>
          <w:lang w:val="en-US"/>
        </w:rPr>
      </w:pPr>
      <w:r>
        <w:rPr>
          <w:noProof w:val="0"/>
          <w:lang w:val="en-US"/>
        </w:rPr>
        <w:br w:type="page"/>
      </w:r>
      <w:bookmarkStart w:id="304" w:name="_Toc190755336"/>
      <w:bookmarkStart w:id="305" w:name="_Toc190755914"/>
      <w:bookmarkStart w:id="306" w:name="_Toc224357628"/>
      <w:bookmarkStart w:id="307" w:name="_Toc416444486"/>
      <w:r w:rsidR="00D94813" w:rsidRPr="00874DE1">
        <w:rPr>
          <w:lang w:val="en-US"/>
        </w:rPr>
        <w:t>EKLER</w:t>
      </w:r>
      <w:bookmarkEnd w:id="304"/>
      <w:bookmarkEnd w:id="305"/>
      <w:bookmarkEnd w:id="306"/>
      <w:bookmarkEnd w:id="307"/>
    </w:p>
    <w:p w14:paraId="3FA54781" w14:textId="77777777" w:rsidR="00D94813" w:rsidRPr="00A573C8" w:rsidRDefault="00A573C8" w:rsidP="00D94813">
      <w:pPr>
        <w:rPr>
          <w:b/>
          <w:noProof w:val="0"/>
          <w:lang w:val="en-US"/>
        </w:rPr>
      </w:pPr>
      <w:r w:rsidRPr="00A573C8">
        <w:rPr>
          <w:b/>
          <w:noProof w:val="0"/>
          <w:lang w:val="en-US"/>
        </w:rPr>
        <w:t xml:space="preserve">EK </w:t>
      </w:r>
      <w:commentRangeStart w:id="308"/>
      <w:r w:rsidRPr="00A573C8">
        <w:rPr>
          <w:b/>
          <w:noProof w:val="0"/>
          <w:lang w:val="en-US"/>
        </w:rPr>
        <w:t>A</w:t>
      </w:r>
      <w:commentRangeEnd w:id="308"/>
      <w:r w:rsidR="00556CC5">
        <w:rPr>
          <w:rStyle w:val="CommentReference"/>
        </w:rPr>
        <w:commentReference w:id="308"/>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mc:AlternateContent>
          <mc:Choice Requires="wps">
            <w:drawing>
              <wp:anchor distT="0" distB="0" distL="114300" distR="114300" simplePos="0" relativeHeight="251680256" behindDoc="0" locked="0" layoutInCell="1" allowOverlap="1" wp14:anchorId="55F6CB03" wp14:editId="504000A1">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760534" w:rsidRDefault="00760534"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F6CB03" id="WordArt 581" o:spid="_x0000_s1059" type="#_x0000_t202" style="position:absolute;margin-left:198pt;margin-top:63pt;width:234pt;height:1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Wbv9o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760534" w:rsidRDefault="00760534" w:rsidP="00EA196B">
                      <w:pPr>
                        <w:pStyle w:val="NormalWeb"/>
                        <w:spacing w:before="0" w:beforeAutospacing="0" w:after="0" w:afterAutospacing="0"/>
                        <w:jc w:val="center"/>
                      </w:pPr>
                      <w:r>
                        <w:rPr>
                          <w:rFonts w:ascii="Arial Black" w:hAnsi="Arial Black"/>
                          <w:shadow/>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F7E804F">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27F59EE2">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4"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7C970B7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5"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350D1767">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2024F8C8">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7"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626C592A">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8"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309" w:name="_Toc279660591"/>
      <w:bookmarkStart w:id="310" w:name="_Toc416444549"/>
      <w:r w:rsidRPr="00E9219D">
        <w:rPr>
          <w:noProof w:val="0"/>
          <w:lang w:val="en-US"/>
        </w:rPr>
        <w:t>Bölgesel haritalar: (a</w:t>
      </w:r>
      <w:proofErr w:type="gramStart"/>
      <w:r w:rsidRPr="00E9219D">
        <w:rPr>
          <w:noProof w:val="0"/>
          <w:lang w:val="en-US"/>
        </w:rPr>
        <w:t>)Yağış</w:t>
      </w:r>
      <w:proofErr w:type="gramEnd"/>
      <w:r w:rsidRPr="00E9219D">
        <w:rPr>
          <w:noProof w:val="0"/>
          <w:lang w:val="en-US"/>
        </w:rPr>
        <w:t>. (b)Akım. (c)</w:t>
      </w:r>
      <w:commentRangeStart w:id="311"/>
      <w:r w:rsidRPr="00E9219D">
        <w:rPr>
          <w:noProof w:val="0"/>
          <w:lang w:val="en-US"/>
        </w:rPr>
        <w:t>Evapotranspirasyon</w:t>
      </w:r>
      <w:commentRangeEnd w:id="311"/>
      <w:r w:rsidR="00556CC5">
        <w:rPr>
          <w:rStyle w:val="CommentReference"/>
          <w:lang w:val="tr-TR"/>
        </w:rPr>
        <w:commentReference w:id="311"/>
      </w:r>
      <w:r w:rsidRPr="00E9219D">
        <w:rPr>
          <w:noProof w:val="0"/>
          <w:lang w:val="en-US"/>
        </w:rPr>
        <w:t xml:space="preserve"> …</w:t>
      </w:r>
      <w:bookmarkEnd w:id="309"/>
      <w:bookmarkEnd w:id="310"/>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312" w:name="_Toc202259488"/>
      <w:bookmarkStart w:id="313" w:name="_Toc416444494"/>
      <w:r w:rsidRPr="00E9219D">
        <w:rPr>
          <w:lang w:val="en-US"/>
        </w:rPr>
        <w:t xml:space="preserve">Ekler bölümünde </w:t>
      </w:r>
      <w:r>
        <w:rPr>
          <w:lang w:val="en-US"/>
        </w:rPr>
        <w:t>çizelge</w:t>
      </w:r>
      <w:r w:rsidRPr="00E9219D">
        <w:rPr>
          <w:lang w:val="en-US"/>
        </w:rPr>
        <w:t xml:space="preserve"> örneği.</w:t>
      </w:r>
      <w:bookmarkEnd w:id="312"/>
      <w:bookmarkEnd w:id="31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314" w:name="_Toc190755337"/>
      <w:bookmarkStart w:id="315" w:name="_Toc190755915"/>
      <w:r w:rsidR="004D2F13">
        <w:br w:type="page"/>
      </w:r>
    </w:p>
    <w:bookmarkEnd w:id="314"/>
    <w:bookmarkEnd w:id="315"/>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p w14:paraId="62236709" w14:textId="77777777" w:rsidR="004E6AAA" w:rsidRDefault="00724B00" w:rsidP="00724B00">
      <w:pPr>
        <w:pStyle w:val="BASLIK1"/>
        <w:numPr>
          <w:ilvl w:val="0"/>
          <w:numId w:val="0"/>
        </w:numPr>
      </w:pPr>
      <w:bookmarkStart w:id="316" w:name="_Toc416444487"/>
      <w:r>
        <mc:AlternateContent>
          <mc:Choice Requires="wps">
            <w:drawing>
              <wp:anchor distT="0" distB="0" distL="114300" distR="114300" simplePos="0" relativeHeight="251847168" behindDoc="0" locked="0" layoutInCell="1" allowOverlap="1" wp14:anchorId="71A58868" wp14:editId="766EEA0D">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760534" w:rsidRDefault="00760534">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58868" id="_x0000_s1060" type="#_x0000_t202" style="position:absolute;margin-left:288.4pt;margin-top:53.85pt;width:116.8pt;height:122.25pt;z-index:251847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UIKwIAAFI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">
                <v:textbox>
                  <w:txbxContent>
                    <w:p w14:paraId="3292917D" w14:textId="77777777" w:rsidR="00760534" w:rsidRDefault="00760534">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316"/>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77777777" w:rsidR="004E6AAA" w:rsidRPr="00BC2F39" w:rsidRDefault="004E6AAA" w:rsidP="004E6AAA">
      <w:pPr>
        <w:numPr>
          <w:ilvl w:val="0"/>
          <w:numId w:val="28"/>
        </w:numPr>
        <w:tabs>
          <w:tab w:val="clear" w:pos="864"/>
          <w:tab w:val="num" w:pos="360"/>
        </w:tabs>
        <w:spacing w:line="360" w:lineRule="auto"/>
        <w:ind w:left="360"/>
        <w:jc w:val="both"/>
      </w:pPr>
      <w:r w:rsidRPr="00BC2F39">
        <w:rPr>
          <w:b/>
        </w:rPr>
        <w:t>Yükseklisans       :</w:t>
      </w:r>
      <w:r w:rsidRPr="00BC2F39">
        <w:t xml:space="preserve"> Mezuniyet yılı, Üniversite, Anabilim Dalı,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6E7CD737" w:rsidR="004E6AAA" w:rsidRPr="00BC2F39" w:rsidRDefault="004E6AAA" w:rsidP="004E6AAA">
      <w:pPr>
        <w:rPr>
          <w:b/>
          <w:bCs/>
        </w:rPr>
      </w:pPr>
      <w:r w:rsidRPr="00BC2F39">
        <w:rPr>
          <w:b/>
          <w:bCs/>
        </w:rPr>
        <w:t>DOKTORA TEZİNDEN TÜRETİLEN YAYINLAR, SUNUMLAR VE PATENTLER:</w:t>
      </w:r>
    </w:p>
    <w:p w14:paraId="35C806DE" w14:textId="77777777" w:rsidR="004E6AAA" w:rsidRPr="00BC2F39" w:rsidRDefault="004E6AAA" w:rsidP="004E6AAA">
      <w:pPr>
        <w:rPr>
          <w:b/>
          <w:bCs/>
        </w:rPr>
      </w:pPr>
    </w:p>
    <w:p w14:paraId="55BC5481" w14:textId="77777777" w:rsidR="004E6AAA" w:rsidRPr="00BC2F39" w:rsidRDefault="004E6AAA" w:rsidP="004E6AAA">
      <w:pPr>
        <w:pStyle w:val="ListParagraph"/>
        <w:numPr>
          <w:ilvl w:val="0"/>
          <w:numId w:val="29"/>
        </w:numPr>
        <w:jc w:val="both"/>
        <w:rPr>
          <w:b/>
          <w:bCs/>
        </w:rPr>
      </w:pPr>
      <w:commentRangeStart w:id="317"/>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commentRangeEnd w:id="317"/>
      <w:r>
        <w:rPr>
          <w:rStyle w:val="CommentReference"/>
        </w:rPr>
        <w:commentReference w:id="317"/>
      </w:r>
      <w:r w:rsidRPr="00BC2F39">
        <w:t>.       (</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2D2F103C" w14:textId="77777777" w:rsidR="004E6AAA" w:rsidRDefault="004E6AAA" w:rsidP="004E6AAA">
      <w:pPr>
        <w:rPr>
          <w:b/>
          <w:bCs/>
        </w:rPr>
      </w:pPr>
    </w:p>
    <w:p w14:paraId="018E87B8" w14:textId="77777777" w:rsidR="004E6AAA" w:rsidRDefault="004E6AAA" w:rsidP="004E6AAA">
      <w:pPr>
        <w:rPr>
          <w:b/>
          <w:bCs/>
        </w:rPr>
      </w:pPr>
    </w:p>
    <w:p w14:paraId="53F960FB" w14:textId="77777777" w:rsidR="004E6AAA" w:rsidRDefault="004E6AAA" w:rsidP="004E6AAA">
      <w:pPr>
        <w:rPr>
          <w:lang w:val="en-US"/>
        </w:rPr>
      </w:pPr>
      <w:r w:rsidRPr="00BC2F39">
        <w:rPr>
          <w:b/>
          <w:bCs/>
        </w:rPr>
        <w:t>DİĞER YAYINLAR, SUNUMLAR VE PATENTLER:</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TÜ" w:date="2015-04-06T15:03:00Z" w:initials="z">
    <w:p w14:paraId="7195C9C2" w14:textId="77777777" w:rsidR="00760534" w:rsidRDefault="00760534" w:rsidP="0042780B">
      <w:pPr>
        <w:pStyle w:val="CommentText"/>
      </w:pPr>
      <w:r>
        <w:rPr>
          <w:rStyle w:val="CommentReference"/>
        </w:rPr>
        <w:annotationRef/>
      </w:r>
      <w:r>
        <w:t>Lütfen tez yazımına başlamadan önce kılavuzu dikkatlice okuyun. Yazım  ile ilgili ayrıntılar kılavuzda mevcuttur. Bu şablon, tez yazımınızı kolaylaştımak ve örnek olması amacıyla hazırlanmıştır. Şablonda tüm ayrıntılar mevcut değildir.</w:t>
      </w:r>
    </w:p>
  </w:comment>
  <w:comment w:id="1" w:author="İTÜ" w:date="2015-04-01T14:39:00Z" w:initials="z">
    <w:p w14:paraId="1A6A070C" w14:textId="77777777" w:rsidR="00760534" w:rsidRDefault="00760534" w:rsidP="0042780B">
      <w:pPr>
        <w:pStyle w:val="CommentText"/>
        <w:spacing w:line="276" w:lineRule="auto"/>
        <w:jc w:val="both"/>
      </w:pPr>
      <w:r>
        <w:rPr>
          <w:rStyle w:val="CommentReference"/>
        </w:rPr>
        <w:annotationRef/>
      </w:r>
      <w:r>
        <w:t>Aşağıdaki açıklamalarda beyaz cilt ile savunmadan önce teslim edilen tezler kastedilmektedir.</w:t>
      </w:r>
    </w:p>
    <w:p w14:paraId="709D1CAA" w14:textId="77777777" w:rsidR="00760534" w:rsidRDefault="00760534" w:rsidP="0042780B">
      <w:pPr>
        <w:pStyle w:val="CommentText"/>
        <w:spacing w:line="276" w:lineRule="auto"/>
        <w:jc w:val="both"/>
      </w:pPr>
      <w:r w:rsidRPr="00F26571">
        <w:rPr>
          <w:b/>
        </w:rPr>
        <w:t>Mavi cilt</w:t>
      </w:r>
      <w:r>
        <w:t xml:space="preserve"> yüksek lisans savunmasından başarılı olanların teslim ettiği tezin kapak rengidir.</w:t>
      </w:r>
    </w:p>
    <w:p w14:paraId="5661A6A2" w14:textId="77777777" w:rsidR="00760534" w:rsidRDefault="00760534" w:rsidP="0042780B">
      <w:pPr>
        <w:pStyle w:val="CommentText"/>
        <w:spacing w:line="276" w:lineRule="auto"/>
        <w:jc w:val="both"/>
      </w:pPr>
      <w:r w:rsidRPr="00F26571">
        <w:rPr>
          <w:b/>
        </w:rPr>
        <w:t>Siyah cilt</w:t>
      </w:r>
      <w:r>
        <w:t xml:space="preserve"> ise doktora savunmasından başarılı olanların teslim ettiği tezin kapak rengidir.</w:t>
      </w:r>
    </w:p>
  </w:comment>
  <w:comment w:id="2" w:author="İTÜ" w:date="2015-04-01T14:48:00Z" w:initials="z">
    <w:p w14:paraId="7B427EDF" w14:textId="77777777" w:rsidR="00760534" w:rsidRPr="00522813" w:rsidRDefault="00760534" w:rsidP="00E15F06">
      <w:pPr>
        <w:rPr>
          <w:b/>
        </w:rPr>
      </w:pPr>
      <w:r>
        <w:rPr>
          <w:rStyle w:val="CommentReference"/>
        </w:rPr>
        <w:annotationRef/>
      </w:r>
      <w:r w:rsidRPr="00522813">
        <w:rPr>
          <w:b/>
        </w:rPr>
        <w:t>DIŞ KAPAKTIR.</w:t>
      </w:r>
    </w:p>
    <w:p w14:paraId="410A320A" w14:textId="77777777" w:rsidR="00760534" w:rsidRDefault="00760534" w:rsidP="00E15F06">
      <w:r>
        <w:t>Beyaz ve mavi(YL)-siyah(DR) ciltte bulunur.</w:t>
      </w:r>
    </w:p>
    <w:p w14:paraId="3F2E7B61" w14:textId="77777777" w:rsidR="00760534" w:rsidRDefault="00760534">
      <w:pPr>
        <w:pStyle w:val="CommentText"/>
      </w:pPr>
    </w:p>
  </w:comment>
  <w:comment w:id="3" w:author="İTÜ" w:date="2015-04-01T14:37:00Z" w:initials="z">
    <w:p w14:paraId="75401898" w14:textId="77777777" w:rsidR="00760534" w:rsidRDefault="00760534">
      <w:pPr>
        <w:pStyle w:val="CommentText"/>
      </w:pPr>
      <w:r>
        <w:rPr>
          <w:rStyle w:val="CommentReference"/>
        </w:rPr>
        <w:annotationRef/>
      </w:r>
      <w:r>
        <w:t>3 satırdan fazla tez başlıkları kabul edilmez. Özel bir durum mevcut ise enstitünüz ile iletişime geçiniz.</w:t>
      </w:r>
    </w:p>
  </w:comment>
  <w:comment w:id="4" w:author="İTÜ" w:date="2015-04-01T14:25:00Z" w:initials="z">
    <w:p w14:paraId="36FC6FB0" w14:textId="77777777" w:rsidR="00760534" w:rsidRDefault="00760534" w:rsidP="00E15F06">
      <w:r>
        <w:rPr>
          <w:rStyle w:val="CommentReference"/>
        </w:rPr>
        <w:annotationRef/>
      </w:r>
      <w:r w:rsidRPr="007C133B">
        <w:t xml:space="preserve">Sadece Ad </w:t>
      </w:r>
      <w:r>
        <w:t>SOYAD yazılmalıdır. Unvan yazılmamalıdır.</w:t>
      </w:r>
    </w:p>
    <w:p w14:paraId="0D557F25" w14:textId="77777777" w:rsidR="00760534" w:rsidRDefault="00760534">
      <w:pPr>
        <w:pStyle w:val="CommentText"/>
      </w:pPr>
    </w:p>
  </w:comment>
  <w:comment w:id="5" w:author="İTÜ" w:date="2015-04-01T14:30:00Z" w:initials="z">
    <w:p w14:paraId="23FB5781" w14:textId="77777777" w:rsidR="00760534" w:rsidRDefault="00760534">
      <w:pPr>
        <w:pStyle w:val="CommentText"/>
      </w:pPr>
      <w:r>
        <w:rPr>
          <w:rStyle w:val="CommentReference"/>
        </w:rPr>
        <w:annotationRef/>
      </w:r>
      <w:r>
        <w:t>Sözcüklerin ilk harfleri büyük, diğer harfler küçük yazılır.</w:t>
      </w:r>
    </w:p>
  </w:comment>
  <w:comment w:id="6" w:author="İTÜ" w:date="2015-04-01T14:33:00Z" w:initials="z">
    <w:p w14:paraId="7C58B804" w14:textId="77777777" w:rsidR="00760534" w:rsidRDefault="00760534" w:rsidP="00E15F06">
      <w:r>
        <w:rPr>
          <w:rStyle w:val="CommentReference"/>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7" w:author="İTÜ" w:date="2015-04-01T15:23:00Z" w:initials="z">
    <w:p w14:paraId="72986E95" w14:textId="77777777" w:rsidR="00760534" w:rsidRDefault="00760534">
      <w:pPr>
        <w:pStyle w:val="CommentText"/>
      </w:pPr>
      <w:r>
        <w:rPr>
          <w:rStyle w:val="CommentReference"/>
        </w:rPr>
        <w:annotationRef/>
      </w:r>
      <w:r>
        <w:t>Beyaz ciltte savunma tarihi belli olmadığı için boş bırakılır.</w:t>
      </w:r>
    </w:p>
    <w:p w14:paraId="5CD73127" w14:textId="77777777" w:rsidR="00760534" w:rsidRDefault="00760534">
      <w:pPr>
        <w:pStyle w:val="CommentText"/>
      </w:pPr>
      <w:r>
        <w:t xml:space="preserve">Mavi ve siyah ciltte ise tezin </w:t>
      </w:r>
      <w:r w:rsidRPr="00911912">
        <w:rPr>
          <w:b/>
          <w:u w:val="single"/>
        </w:rPr>
        <w:t>savunulduğu</w:t>
      </w:r>
      <w:r>
        <w:t xml:space="preserve"> ay, yıl yazılır.</w:t>
      </w:r>
    </w:p>
    <w:p w14:paraId="46859C14" w14:textId="77777777" w:rsidR="00760534" w:rsidRDefault="00760534">
      <w:pPr>
        <w:pStyle w:val="CommentText"/>
      </w:pPr>
    </w:p>
  </w:comment>
  <w:comment w:id="8" w:author="İTÜ" w:date="2015-04-01T15:26:00Z" w:initials="z">
    <w:p w14:paraId="0EC18F39" w14:textId="77777777" w:rsidR="00760534" w:rsidRDefault="00760534">
      <w:pPr>
        <w:pStyle w:val="CommentText"/>
      </w:pPr>
      <w:r>
        <w:rPr>
          <w:rStyle w:val="CommentReference"/>
        </w:rPr>
        <w:annotationRef/>
      </w:r>
      <w:r>
        <w:t>Savunmadan düzeltme alan tezlerde, düzeltilmiş tezlerini savundukları ay, yıl yazılır.</w:t>
      </w:r>
    </w:p>
  </w:comment>
  <w:comment w:id="9" w:author="İTÜ" w:date="2015-04-01T15:27:00Z" w:initials="z">
    <w:p w14:paraId="32A03D06" w14:textId="2721C4FE" w:rsidR="00760534" w:rsidRPr="00BB52EE" w:rsidRDefault="00760534">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10" w:author="İTÜ" w:date="2015-04-01T14:52:00Z" w:initials="z">
    <w:p w14:paraId="4851D550" w14:textId="77777777" w:rsidR="00760534" w:rsidRDefault="00760534">
      <w:pPr>
        <w:pStyle w:val="CommentText"/>
      </w:pPr>
      <w:r>
        <w:rPr>
          <w:rStyle w:val="CommentReference"/>
        </w:rPr>
        <w:annotationRef/>
      </w:r>
      <w:r w:rsidRPr="007C133B">
        <w:t xml:space="preserve">Sadece Ad </w:t>
      </w:r>
      <w:r>
        <w:t xml:space="preserve">SOYAD yazılmalıdır. Unvan yazılmamalıdır. </w:t>
      </w:r>
    </w:p>
  </w:comment>
  <w:comment w:id="11" w:author="İTÜ" w:date="2015-04-01T15:10:00Z" w:initials="z">
    <w:p w14:paraId="06713881" w14:textId="77777777" w:rsidR="00760534" w:rsidRDefault="00760534">
      <w:pPr>
        <w:pStyle w:val="CommentText"/>
      </w:pPr>
      <w:r>
        <w:rPr>
          <w:rStyle w:val="CommentReference"/>
        </w:rPr>
        <w:annotationRef/>
      </w:r>
      <w:r>
        <w:t>Eş danışman yok ise eş danışman  satırı silinir.</w:t>
      </w:r>
    </w:p>
  </w:comment>
  <w:comment w:id="12" w:author="İTÜ" w:date="2015-04-01T15:20:00Z" w:initials="z">
    <w:p w14:paraId="4091698E" w14:textId="77777777" w:rsidR="00760534" w:rsidRDefault="00760534" w:rsidP="00911912">
      <w:pPr>
        <w:pStyle w:val="CommentText"/>
      </w:pPr>
      <w:r>
        <w:rPr>
          <w:rStyle w:val="CommentReference"/>
        </w:rPr>
        <w:annotationRef/>
      </w:r>
      <w:r>
        <w:t>Beyaz ciltte savunma tarihi belli olmadığı için boş bırakılır.</w:t>
      </w:r>
    </w:p>
    <w:p w14:paraId="258B4B5F" w14:textId="77777777" w:rsidR="00760534" w:rsidRDefault="00760534" w:rsidP="00911912">
      <w:pPr>
        <w:pStyle w:val="CommentText"/>
      </w:pPr>
      <w:r>
        <w:t xml:space="preserve">Mavi ve siyah ciltte ise tezin </w:t>
      </w:r>
      <w:r w:rsidRPr="00911912">
        <w:rPr>
          <w:b/>
          <w:u w:val="single"/>
        </w:rPr>
        <w:t>savunulduğu</w:t>
      </w:r>
      <w:r w:rsidRPr="00911912">
        <w:rPr>
          <w:b/>
        </w:rPr>
        <w:t xml:space="preserve"> </w:t>
      </w:r>
      <w:r>
        <w:t>ay, yıl yazılır.</w:t>
      </w:r>
    </w:p>
  </w:comment>
  <w:comment w:id="13" w:author="İTÜ" w:date="2015-04-01T15:27:00Z" w:initials="z">
    <w:p w14:paraId="6BD74CBB" w14:textId="77777777" w:rsidR="00760534" w:rsidRDefault="00760534">
      <w:pPr>
        <w:pStyle w:val="CommentText"/>
      </w:pPr>
      <w:r>
        <w:rPr>
          <w:rStyle w:val="CommentReference"/>
        </w:rPr>
        <w:annotationRef/>
      </w:r>
      <w:r>
        <w:t>Savunmadan düzeltme alan tezlerde, düzeltilmiş tezlerini savundukları ay, yıl yazılır.</w:t>
      </w:r>
    </w:p>
  </w:comment>
  <w:comment w:id="14" w:author="İTÜ" w:date="2015-04-07T13:29:00Z" w:initials="z">
    <w:p w14:paraId="3DA79E3D" w14:textId="77777777" w:rsidR="00760534" w:rsidRDefault="00760534" w:rsidP="00EC3F89">
      <w:pPr>
        <w:pStyle w:val="CommentText"/>
      </w:pPr>
      <w:r>
        <w:rPr>
          <w:rStyle w:val="CommentReference"/>
        </w:rPr>
        <w:annotationRef/>
      </w:r>
      <w:r>
        <w:t>Yüksek Lisans veya Doktora sözcüklerinden uygun olan bırakılır diğeri silinir.</w:t>
      </w:r>
    </w:p>
    <w:p w14:paraId="626E712F" w14:textId="77777777" w:rsidR="00760534" w:rsidRDefault="00760534" w:rsidP="00EC3F89">
      <w:pPr>
        <w:pStyle w:val="CommentText"/>
      </w:pPr>
      <w:r w:rsidRPr="00EC3F89">
        <w:t>Adı SOYADI</w:t>
      </w:r>
      <w:r>
        <w:t xml:space="preserve"> yerine öğrenci adı soyadı yazılır.</w:t>
      </w:r>
    </w:p>
    <w:p w14:paraId="41F90EE9" w14:textId="77777777" w:rsidR="00760534" w:rsidRDefault="00760534" w:rsidP="00EC3F89">
      <w:pPr>
        <w:pStyle w:val="CommentText"/>
      </w:pPr>
      <w:r w:rsidRPr="00EC3F89">
        <w:t>“TEZ BAŞLIĞI”</w:t>
      </w:r>
      <w:r>
        <w:t xml:space="preserve"> kısmına tırnak içinde tezin başlığı yazılır. </w:t>
      </w:r>
    </w:p>
    <w:p w14:paraId="0ABDDDA2" w14:textId="77777777" w:rsidR="00760534" w:rsidRDefault="00760534" w:rsidP="00EC3F89">
      <w:pPr>
        <w:pStyle w:val="CommentText"/>
      </w:pPr>
      <w:r>
        <w:t>Yazılar koyu yazılmaz.</w:t>
      </w:r>
    </w:p>
  </w:comment>
  <w:comment w:id="16" w:author="İTÜ" w:date="2015-04-10T14:44:00Z" w:initials="itü">
    <w:p w14:paraId="7F9F7076" w14:textId="27DCC373" w:rsidR="00760534" w:rsidRDefault="00760534">
      <w:pPr>
        <w:pStyle w:val="CommentText"/>
      </w:pPr>
      <w:r>
        <w:rPr>
          <w:rStyle w:val="CommentReference"/>
        </w:rPr>
        <w:annotationRef/>
      </w:r>
      <w:r>
        <w:t>Tez danışmanı İTÜ içerisinden olmalıdır. Eğer danışman daha sonra İTÜ den ayrıldıysa da danışman adresi İTÜ yazılmalıdır.</w:t>
      </w:r>
    </w:p>
  </w:comment>
  <w:comment w:id="18" w:author="İTÜ" w:date="2015-04-01T15:33:00Z" w:initials="z">
    <w:p w14:paraId="30EC534A" w14:textId="77777777" w:rsidR="00760534" w:rsidRDefault="00760534">
      <w:pPr>
        <w:pStyle w:val="CommentText"/>
      </w:pPr>
      <w:r>
        <w:rPr>
          <w:rStyle w:val="CommentReference"/>
        </w:rPr>
        <w:annotationRef/>
      </w:r>
      <w:r>
        <w:t>Danışman ad(lar)ı jüri üyeleri kısmına tekrar yazılmaz.</w:t>
      </w:r>
    </w:p>
  </w:comment>
  <w:comment w:id="19" w:author="İTÜ" w:date="2015-04-01T15:33:00Z" w:initials="z">
    <w:p w14:paraId="754403A3" w14:textId="77777777" w:rsidR="00760534" w:rsidRDefault="00760534">
      <w:pPr>
        <w:pStyle w:val="CommentText"/>
      </w:pPr>
      <w:r>
        <w:rPr>
          <w:rStyle w:val="CommentReference"/>
        </w:rPr>
        <w:annotationRef/>
      </w:r>
      <w:r>
        <w:t>Savunma jüri üyeleri beyaz cilt teslimin henüz belli olmadığı için beyaz ciltte yazılmaz..</w:t>
      </w:r>
    </w:p>
  </w:comment>
  <w:comment w:id="20" w:author="İTÜ" w:date="2015-04-01T15:41:00Z" w:initials="z">
    <w:p w14:paraId="4D4C888A" w14:textId="77777777" w:rsidR="00760534" w:rsidRDefault="00760534">
      <w:pPr>
        <w:pStyle w:val="CommentText"/>
      </w:pPr>
      <w:r>
        <w:rPr>
          <w:rStyle w:val="CommentReference"/>
        </w:rPr>
        <w:annotationRef/>
      </w:r>
      <w:r>
        <w:t xml:space="preserve">“Teslim Tarihi” beyaz cildin bölüme ya da ilgili birime verildiği tarihtir. </w:t>
      </w:r>
    </w:p>
    <w:p w14:paraId="0C1EE795" w14:textId="77777777" w:rsidR="00760534" w:rsidRDefault="00760534">
      <w:pPr>
        <w:pStyle w:val="CommentText"/>
      </w:pPr>
      <w:r>
        <w:t>Düzeltme alan  tezler için bu tarih düzeltilmiş beyaz cildin  bölüme ya da ilgili birime verildiği tarihtir.</w:t>
      </w:r>
    </w:p>
  </w:comment>
  <w:comment w:id="21" w:author="İTÜ" w:date="2015-04-07T13:30:00Z" w:initials="z">
    <w:p w14:paraId="18A7039E" w14:textId="5B42D0E4" w:rsidR="00760534" w:rsidRDefault="00760534">
      <w:pPr>
        <w:pStyle w:val="CommentText"/>
      </w:pPr>
      <w:r>
        <w:rPr>
          <w:rStyle w:val="CommentReference"/>
        </w:rPr>
        <w:annotationRef/>
      </w:r>
      <w:r>
        <w:t>Savunma Tarihi: Tezin savunulduğu tarihtir.</w:t>
      </w:r>
    </w:p>
  </w:comment>
  <w:comment w:id="22" w:author="İTÜ" w:date="2015-04-07T13:30:00Z" w:initials="z">
    <w:p w14:paraId="5A42789F" w14:textId="77777777" w:rsidR="00760534" w:rsidRDefault="00760534">
      <w:pPr>
        <w:pStyle w:val="CommentText"/>
      </w:pPr>
      <w:r>
        <w:rPr>
          <w:rStyle w:val="CommentReference"/>
        </w:rPr>
        <w:annotationRef/>
      </w:r>
      <w:r>
        <w:t>Düzeltme alan  tezler için bu tarih düzeltilmiş tezin savunulduğu  tarihtir.</w:t>
      </w:r>
    </w:p>
  </w:comment>
  <w:comment w:id="23" w:author="İTÜ" w:date="2015-04-01T15:47:00Z" w:initials="z">
    <w:p w14:paraId="431A5CC1" w14:textId="77777777" w:rsidR="00760534" w:rsidRPr="002712A0" w:rsidRDefault="00760534" w:rsidP="002712A0">
      <w:pPr>
        <w:rPr>
          <w:lang w:val="en-US"/>
        </w:rPr>
      </w:pPr>
      <w:r>
        <w:rPr>
          <w:rStyle w:val="CommentReference"/>
        </w:rPr>
        <w:annotationRef/>
      </w:r>
      <w:r>
        <w:rPr>
          <w:lang w:val="en-US"/>
        </w:rPr>
        <w:t>Sayfa numarası iç kapaktan  itibaren saymaya başladığı için Onay Sayfası Türkçe tezlerde “iii” numaralı sayfaya, İngilizce tezlerde ise “v” numaralı sayfaya denk gelir.</w:t>
      </w:r>
    </w:p>
  </w:comment>
  <w:comment w:id="24" w:author="İTÜ" w:date="2015-04-01T15:48:00Z" w:initials="z">
    <w:p w14:paraId="65652EA7" w14:textId="77777777" w:rsidR="00760534" w:rsidRPr="007029D6" w:rsidRDefault="00760534" w:rsidP="002712A0">
      <w:pPr>
        <w:rPr>
          <w:b/>
          <w:lang w:val="en-US"/>
        </w:rPr>
      </w:pPr>
      <w:r>
        <w:rPr>
          <w:rStyle w:val="CommentReference"/>
        </w:rPr>
        <w:annotationRef/>
      </w:r>
      <w:r w:rsidRPr="007029D6">
        <w:rPr>
          <w:b/>
          <w:lang w:val="en-US"/>
        </w:rPr>
        <w:t xml:space="preserve">İthaf Sayfası </w:t>
      </w:r>
    </w:p>
    <w:p w14:paraId="75BBB500" w14:textId="77777777" w:rsidR="00760534" w:rsidRPr="002712A0" w:rsidRDefault="00760534" w:rsidP="002712A0">
      <w:pPr>
        <w:rPr>
          <w:lang w:val="en-US"/>
        </w:rPr>
      </w:pPr>
      <w:r>
        <w:rPr>
          <w:lang w:val="en-US"/>
        </w:rPr>
        <w:t>İ</w:t>
      </w:r>
      <w:r w:rsidRPr="004902C6">
        <w:rPr>
          <w:lang w:val="en-US"/>
        </w:rPr>
        <w:t>stenirse önsözden önce yerleştirilebilir ve n</w:t>
      </w:r>
      <w:r>
        <w:rPr>
          <w:lang w:val="en-US"/>
        </w:rPr>
        <w:t>umaralandırılmaya dahil edilir.</w:t>
      </w:r>
    </w:p>
  </w:comment>
  <w:comment w:id="26" w:author="İTÜ" w:date="2015-04-10T14:47:00Z" w:initials="itü">
    <w:p w14:paraId="2D54AAEC" w14:textId="11455FAA" w:rsidR="00760534" w:rsidRDefault="00760534">
      <w:pPr>
        <w:pStyle w:val="CommentText"/>
      </w:pPr>
      <w:r>
        <w:rPr>
          <w:rStyle w:val="CommentReference"/>
        </w:rPr>
        <w:annotationRef/>
      </w:r>
      <w:r>
        <w:t>Yeni bölümün tek numaralı sayfadan başlaması için bu sayfa boş bırakılır.</w:t>
      </w:r>
    </w:p>
  </w:comment>
  <w:comment w:id="27" w:author="İTÜ" w:date="2015-04-01T15:56:00Z" w:initials="z">
    <w:p w14:paraId="3D1BB643" w14:textId="77777777" w:rsidR="00760534" w:rsidRPr="00AD74F9" w:rsidRDefault="00760534" w:rsidP="00AD74F9">
      <w:pPr>
        <w:rPr>
          <w:lang w:val="en-GB"/>
        </w:rPr>
      </w:pPr>
      <w:r>
        <w:rPr>
          <w:rStyle w:val="CommentReference"/>
        </w:rPr>
        <w:annotationRef/>
      </w:r>
      <w:r>
        <w:rPr>
          <w:lang w:val="en-GB"/>
        </w:rPr>
        <w:t>Tarih ve yazar isminin aynı hizada olması gerekir.</w:t>
      </w:r>
    </w:p>
  </w:comment>
  <w:comment w:id="28" w:author="İTÜ" w:date="2015-04-01T16:14:00Z" w:initials="z">
    <w:p w14:paraId="6B2C0C84" w14:textId="77777777" w:rsidR="00760534" w:rsidRDefault="00760534" w:rsidP="00BE33A4">
      <w:r>
        <w:rPr>
          <w:rStyle w:val="CommentReference"/>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760534" w:rsidRDefault="00760534" w:rsidP="00BE33A4">
      <w:r>
        <w:t>Değişiklikler tüm belgeye uygulanır.</w:t>
      </w:r>
    </w:p>
  </w:comment>
  <w:comment w:id="29" w:author="İTÜ" w:date="2015-04-01T15:59:00Z" w:initials="z">
    <w:p w14:paraId="71454DE6" w14:textId="77777777" w:rsidR="00760534" w:rsidRDefault="00760534" w:rsidP="00AD74F9">
      <w:r>
        <w:rPr>
          <w:rStyle w:val="CommentReference"/>
        </w:rPr>
        <w:annotationRef/>
      </w:r>
      <w:r>
        <w:t xml:space="preserve">Bir sonraki “İçindekiler” bölümünün tek numaralı sayfaya denk gelmesi için çift numaralı olan bu sayfayı boş bıraktık. </w:t>
      </w:r>
    </w:p>
  </w:comment>
  <w:comment w:id="31" w:author="İTÜ" w:date="2015-04-01T16:08:00Z" w:initials="z">
    <w:p w14:paraId="0ACA727C" w14:textId="77777777" w:rsidR="00760534" w:rsidRDefault="00760534" w:rsidP="00533CE0">
      <w:pPr>
        <w:rPr>
          <w:lang w:val="en-GB"/>
        </w:rPr>
      </w:pPr>
      <w:r>
        <w:rPr>
          <w:rStyle w:val="CommentReference"/>
        </w:rPr>
        <w:annotationRef/>
      </w:r>
    </w:p>
    <w:p w14:paraId="1396B154" w14:textId="77777777" w:rsidR="00760534" w:rsidRDefault="00760534" w:rsidP="00533CE0">
      <w:pPr>
        <w:pStyle w:val="ListParagraph"/>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171D926C" w14:textId="77777777" w:rsidR="00760534" w:rsidRDefault="00760534" w:rsidP="00533CE0">
      <w:pPr>
        <w:pStyle w:val="ListParagraph"/>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648707D5" w14:textId="77777777" w:rsidR="00760534" w:rsidRDefault="00760534" w:rsidP="00533CE0">
      <w:pPr>
        <w:pStyle w:val="ListParagraph"/>
        <w:numPr>
          <w:ilvl w:val="0"/>
          <w:numId w:val="21"/>
        </w:numPr>
        <w:rPr>
          <w:lang w:val="en-GB"/>
        </w:rPr>
      </w:pPr>
      <w:r>
        <w:rPr>
          <w:lang w:val="en-GB"/>
        </w:rPr>
        <w:t xml:space="preserve"> 1. derece başlıklar (önsöz, içindekiler, listeler.., kaynaklar, tezin bölümleri) koyu yazılır, 2., 3., 4. derece başlıklar koyu olmaz. </w:t>
      </w:r>
    </w:p>
    <w:p w14:paraId="2B4464FA" w14:textId="77777777" w:rsidR="00760534" w:rsidRDefault="00760534" w:rsidP="00533CE0">
      <w:pPr>
        <w:pStyle w:val="ListParagraph"/>
        <w:numPr>
          <w:ilvl w:val="0"/>
          <w:numId w:val="21"/>
        </w:numPr>
        <w:rPr>
          <w:lang w:val="en-GB"/>
        </w:rPr>
      </w:pPr>
      <w:r>
        <w:rPr>
          <w:lang w:val="en-GB"/>
        </w:rPr>
        <w:t xml:space="preserve"> 5. derece başlıklar içindekilerde verilmez.</w:t>
      </w:r>
    </w:p>
    <w:p w14:paraId="79E28230" w14:textId="77777777" w:rsidR="00760534" w:rsidRPr="00533CE0" w:rsidRDefault="00760534" w:rsidP="00533CE0">
      <w:pPr>
        <w:pStyle w:val="ListParagraph"/>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760534" w:rsidRDefault="00760534" w:rsidP="00533CE0">
      <w:pPr>
        <w:rPr>
          <w:lang w:val="en-GB"/>
        </w:rPr>
      </w:pPr>
    </w:p>
    <w:p w14:paraId="5CE95502" w14:textId="77777777" w:rsidR="00760534" w:rsidRDefault="00760534">
      <w:pPr>
        <w:pStyle w:val="CommentText"/>
      </w:pPr>
    </w:p>
  </w:comment>
  <w:comment w:id="32" w:author="İTÜ" w:date="2015-04-01T16:09:00Z" w:initials="z">
    <w:p w14:paraId="7E6F1D5E" w14:textId="77777777" w:rsidR="00760534" w:rsidRDefault="00760534">
      <w:pPr>
        <w:pStyle w:val="CommentText"/>
      </w:pPr>
      <w:r>
        <w:rPr>
          <w:rStyle w:val="CommentReference"/>
        </w:rPr>
        <w:annotationRef/>
      </w:r>
      <w:r>
        <w:t>Sayfa yazısının altı çizilidir ve sayfa numaraları bu yazının altında hizalanır.</w:t>
      </w:r>
    </w:p>
  </w:comment>
  <w:comment w:id="36" w:author="İTÜ" w:date="2015-04-01T16:13:00Z" w:initials="z">
    <w:p w14:paraId="07C69D2E" w14:textId="77777777" w:rsidR="00760534" w:rsidRDefault="00760534">
      <w:pPr>
        <w:pStyle w:val="CommentText"/>
      </w:pPr>
      <w:r>
        <w:rPr>
          <w:rStyle w:val="CommentReference"/>
        </w:rPr>
        <w:annotationRef/>
      </w:r>
      <w:r>
        <w:t>Kısaltmalar yok ise bu bölüm çıkarılır.</w:t>
      </w:r>
    </w:p>
  </w:comment>
  <w:comment w:id="37" w:author="İTÜ" w:date="2015-04-01T16:13:00Z" w:initials="z">
    <w:p w14:paraId="6988B544" w14:textId="77777777" w:rsidR="00760534" w:rsidRPr="00D70A82" w:rsidRDefault="00760534" w:rsidP="00BE33A4">
      <w:pPr>
        <w:rPr>
          <w:sz w:val="22"/>
          <w:szCs w:val="22"/>
          <w:lang w:val="en-GB"/>
        </w:rPr>
      </w:pPr>
      <w:r>
        <w:rPr>
          <w:rStyle w:val="CommentReference"/>
        </w:rPr>
        <w:annotationRef/>
      </w:r>
      <w:r w:rsidRPr="00D70A82">
        <w:rPr>
          <w:sz w:val="22"/>
          <w:szCs w:val="22"/>
          <w:lang w:val="en-GB"/>
        </w:rPr>
        <w:t>KISALTMALAR</w:t>
      </w:r>
    </w:p>
    <w:p w14:paraId="3C9EDD73" w14:textId="77777777" w:rsidR="00760534" w:rsidRDefault="00760534" w:rsidP="00BE33A4">
      <w:pPr>
        <w:rPr>
          <w:lang w:val="en-GB"/>
        </w:rPr>
      </w:pPr>
      <w:r w:rsidRPr="00D74A6D">
        <w:rPr>
          <w:lang w:val="en-GB"/>
        </w:rPr>
        <w:t>hazırlanırken 1 satır boşluk bırakılır.</w:t>
      </w:r>
    </w:p>
    <w:p w14:paraId="35A26643" w14:textId="77777777" w:rsidR="00760534" w:rsidRDefault="00760534" w:rsidP="00BE33A4">
      <w:r>
        <w:rPr>
          <w:lang w:val="en-GB"/>
        </w:rPr>
        <w:t>Kısaltma koyu, açıklama normal yazılır.</w:t>
      </w:r>
    </w:p>
    <w:p w14:paraId="3239D7E1" w14:textId="77777777" w:rsidR="00760534" w:rsidRDefault="00760534">
      <w:pPr>
        <w:pStyle w:val="CommentText"/>
      </w:pPr>
    </w:p>
  </w:comment>
  <w:comment w:id="41" w:author="İTÜ" w:date="2015-04-10T14:55:00Z" w:initials="itü">
    <w:p w14:paraId="322B7CEF" w14:textId="43C6F132" w:rsidR="00760534" w:rsidRDefault="00760534">
      <w:pPr>
        <w:pStyle w:val="CommentText"/>
      </w:pPr>
      <w:r>
        <w:rPr>
          <w:rStyle w:val="CommentReference"/>
        </w:rPr>
        <w:annotationRef/>
      </w:r>
      <w:r>
        <w:t>Semboller yok ise bu bölüm çıkarılır.</w:t>
      </w:r>
    </w:p>
  </w:comment>
  <w:comment w:id="42" w:author="İTÜ" w:date="2015-04-10T14:56:00Z" w:initials="itü">
    <w:p w14:paraId="056A553B" w14:textId="7838D4AB" w:rsidR="00760534" w:rsidRPr="00D70A82" w:rsidRDefault="00760534" w:rsidP="00146872">
      <w:pPr>
        <w:rPr>
          <w:sz w:val="22"/>
          <w:szCs w:val="22"/>
          <w:lang w:val="en-GB"/>
        </w:rPr>
      </w:pPr>
      <w:r>
        <w:rPr>
          <w:rStyle w:val="CommentReference"/>
        </w:rPr>
        <w:annotationRef/>
      </w:r>
      <w:r>
        <w:rPr>
          <w:sz w:val="22"/>
          <w:szCs w:val="22"/>
          <w:lang w:val="en-GB"/>
        </w:rPr>
        <w:t>SEMBOLLER</w:t>
      </w:r>
    </w:p>
    <w:p w14:paraId="5B54592D" w14:textId="77777777" w:rsidR="00760534" w:rsidRDefault="00760534" w:rsidP="00146872">
      <w:pPr>
        <w:rPr>
          <w:lang w:val="en-GB"/>
        </w:rPr>
      </w:pPr>
      <w:r w:rsidRPr="00D74A6D">
        <w:rPr>
          <w:lang w:val="en-GB"/>
        </w:rPr>
        <w:t>hazırlanırken 1 satır boşluk bırakılır.</w:t>
      </w:r>
    </w:p>
    <w:p w14:paraId="421FF663" w14:textId="5486AE97" w:rsidR="00760534" w:rsidRDefault="00760534" w:rsidP="00146872">
      <w:pPr>
        <w:pStyle w:val="CommentText"/>
      </w:pPr>
      <w:r>
        <w:rPr>
          <w:lang w:val="en-GB"/>
        </w:rPr>
        <w:t>Sembol koyu, açıklama normal yazılır.</w:t>
      </w:r>
    </w:p>
  </w:comment>
  <w:comment w:id="44" w:author="İTÜ" w:date="2015-04-01T16:33:00Z" w:initials="z">
    <w:p w14:paraId="4C78E915" w14:textId="77777777" w:rsidR="00760534" w:rsidRPr="00D70A82" w:rsidRDefault="00760534" w:rsidP="00C22657">
      <w:pPr>
        <w:rPr>
          <w:sz w:val="22"/>
          <w:szCs w:val="22"/>
          <w:lang w:val="en-GB"/>
        </w:rPr>
      </w:pPr>
      <w:r>
        <w:rPr>
          <w:rStyle w:val="CommentReference"/>
        </w:rPr>
        <w:annotationRef/>
      </w:r>
      <w:r w:rsidRPr="00D70A82">
        <w:rPr>
          <w:sz w:val="22"/>
          <w:szCs w:val="22"/>
          <w:lang w:val="en-GB"/>
        </w:rPr>
        <w:t>ÇİZELGE LİSTESİ</w:t>
      </w:r>
    </w:p>
    <w:p w14:paraId="5592A2D2" w14:textId="77777777" w:rsidR="00760534" w:rsidRPr="00C22657" w:rsidRDefault="00760534" w:rsidP="00C22657">
      <w:pPr>
        <w:rPr>
          <w:lang w:val="en-GB"/>
        </w:rPr>
      </w:pPr>
      <w:r w:rsidRPr="00D74A6D">
        <w:rPr>
          <w:lang w:val="en-GB"/>
        </w:rPr>
        <w:t>hazırlanırken 1 satır boşluk bırakılır.</w:t>
      </w:r>
    </w:p>
  </w:comment>
  <w:comment w:id="45" w:author="İTÜ" w:date="2015-04-01T16:55:00Z" w:initials="z">
    <w:p w14:paraId="757D241C" w14:textId="77777777" w:rsidR="00760534" w:rsidRDefault="00760534" w:rsidP="001D52E9">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760534" w:rsidRDefault="00760534">
      <w:pPr>
        <w:pStyle w:val="CommentText"/>
      </w:pPr>
    </w:p>
  </w:comment>
  <w:comment w:id="49" w:author="İTÜ" w:date="2015-04-02T14:14:00Z" w:initials="z">
    <w:p w14:paraId="78E14D8E" w14:textId="77777777" w:rsidR="00760534" w:rsidRPr="00D70A82" w:rsidRDefault="00760534" w:rsidP="002E0AB7">
      <w:pPr>
        <w:rPr>
          <w:sz w:val="22"/>
          <w:szCs w:val="22"/>
          <w:lang w:val="en-GB"/>
        </w:rPr>
      </w:pPr>
      <w:r>
        <w:rPr>
          <w:rStyle w:val="CommentReference"/>
        </w:rPr>
        <w:annotationRef/>
      </w:r>
      <w:r>
        <w:rPr>
          <w:sz w:val="22"/>
          <w:szCs w:val="22"/>
          <w:lang w:val="en-GB"/>
        </w:rPr>
        <w:t>ŞEKİL</w:t>
      </w:r>
      <w:r w:rsidRPr="00D70A82">
        <w:rPr>
          <w:sz w:val="22"/>
          <w:szCs w:val="22"/>
          <w:lang w:val="en-GB"/>
        </w:rPr>
        <w:t xml:space="preserve"> LİSTESİ</w:t>
      </w:r>
    </w:p>
    <w:p w14:paraId="76693A6B" w14:textId="77777777" w:rsidR="00760534" w:rsidRDefault="00760534" w:rsidP="002E0AB7">
      <w:pPr>
        <w:pStyle w:val="CommentText"/>
      </w:pPr>
      <w:r w:rsidRPr="00D74A6D">
        <w:rPr>
          <w:lang w:val="en-GB"/>
        </w:rPr>
        <w:t>hazırlanırken 1 satır boşluk bırakılır.</w:t>
      </w:r>
    </w:p>
  </w:comment>
  <w:comment w:id="50" w:author="İTÜ" w:date="2015-04-02T14:15:00Z" w:initials="z">
    <w:p w14:paraId="3DF30233" w14:textId="77777777" w:rsidR="00760534" w:rsidRDefault="00760534">
      <w:pPr>
        <w:pStyle w:val="CommentText"/>
      </w:pPr>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comment>
  <w:comment w:id="51" w:author="İTÜ" w:date="2015-04-02T14:24:00Z" w:initials="z">
    <w:p w14:paraId="2EA82496" w14:textId="77777777" w:rsidR="00760534" w:rsidRDefault="00760534">
      <w:pPr>
        <w:pStyle w:val="CommentText"/>
      </w:pPr>
      <w:r>
        <w:rPr>
          <w:rStyle w:val="CommentReference"/>
        </w:rPr>
        <w:annotationRef/>
      </w:r>
      <w:r>
        <w:t>Özetlerde tez başlığı ortalanmış olarak yazılır.</w:t>
      </w:r>
    </w:p>
  </w:comment>
  <w:comment w:id="58" w:author="İTÜ" w:date="2015-04-02T14:27:00Z" w:initials="z">
    <w:p w14:paraId="039061F7" w14:textId="77777777" w:rsidR="00760534" w:rsidRDefault="00760534">
      <w:pPr>
        <w:pStyle w:val="CommentText"/>
      </w:pPr>
      <w:r>
        <w:rPr>
          <w:rStyle w:val="CommentReference"/>
        </w:rPr>
        <w:annotationRef/>
      </w:r>
      <w:r>
        <w:t>“ÖZET” başlığı sola dayalıdır.</w:t>
      </w:r>
    </w:p>
  </w:comment>
  <w:comment w:id="59" w:author="İTÜ" w:date="2015-04-02T14:28:00Z" w:initials="z">
    <w:p w14:paraId="550B018B" w14:textId="77777777" w:rsidR="00760534" w:rsidRDefault="00760534">
      <w:pPr>
        <w:pStyle w:val="CommentText"/>
      </w:pPr>
      <w:r>
        <w:rPr>
          <w:rStyle w:val="CommentReference"/>
        </w:rPr>
        <w:annotationRef/>
      </w:r>
      <w:r>
        <w:t>Özetler 1 satır aralığı ile yazılır.</w:t>
      </w:r>
    </w:p>
  </w:comment>
  <w:comment w:id="63" w:author="İTÜ" w:date="2015-04-02T14:27:00Z" w:initials="z">
    <w:p w14:paraId="22470FE8" w14:textId="77777777" w:rsidR="00760534" w:rsidRDefault="00760534">
      <w:pPr>
        <w:pStyle w:val="CommentText"/>
      </w:pPr>
      <w:r>
        <w:rPr>
          <w:rStyle w:val="CommentReference"/>
        </w:rPr>
        <w:annotationRef/>
      </w:r>
      <w:r>
        <w:t>Özetlerde tez başlığı ortalanmış olarak yazılır.</w:t>
      </w:r>
    </w:p>
  </w:comment>
  <w:comment w:id="67" w:author="İTÜ" w:date="2015-04-02T14:27:00Z" w:initials="z">
    <w:p w14:paraId="1B3A0C07" w14:textId="77777777" w:rsidR="00760534" w:rsidRDefault="00760534">
      <w:pPr>
        <w:pStyle w:val="CommentText"/>
      </w:pPr>
      <w:r>
        <w:rPr>
          <w:rStyle w:val="CommentReference"/>
        </w:rPr>
        <w:annotationRef/>
      </w:r>
      <w:r>
        <w:t>“SUMMARY” başlığı sola dayalıdır.</w:t>
      </w:r>
    </w:p>
  </w:comment>
  <w:comment w:id="68" w:author="İTÜ" w:date="2015-04-02T14:28:00Z" w:initials="z">
    <w:p w14:paraId="1CEC2CBB" w14:textId="77777777" w:rsidR="00760534" w:rsidRDefault="00760534">
      <w:pPr>
        <w:pStyle w:val="CommentText"/>
      </w:pPr>
      <w:r>
        <w:rPr>
          <w:rStyle w:val="CommentReference"/>
        </w:rPr>
        <w:annotationRef/>
      </w:r>
      <w:r>
        <w:t>Özetler 1 satır aralığı ile yazılır.</w:t>
      </w:r>
    </w:p>
  </w:comment>
  <w:comment w:id="73" w:author="İTÜ" w:date="2015-04-02T14:30:00Z" w:initials="z">
    <w:p w14:paraId="2B7CC0A6" w14:textId="77777777" w:rsidR="00760534" w:rsidRDefault="00760534">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74" w:author="İTÜ" w:date="2015-04-02T15:06:00Z" w:initials="z">
    <w:p w14:paraId="6BF77B6A" w14:textId="77777777" w:rsidR="00760534" w:rsidRDefault="00760534">
      <w:pPr>
        <w:pStyle w:val="CommentText"/>
      </w:pPr>
      <w:r>
        <w:rPr>
          <w:rStyle w:val="CommentReference"/>
        </w:rPr>
        <w:annotationRef/>
      </w:r>
      <w:r>
        <w:t>1. bölüm ile tez yazımına geçilmiştir. Sayfa numaraları 1’den başlar.</w:t>
      </w:r>
    </w:p>
  </w:comment>
  <w:comment w:id="75" w:author="İTÜ" w:date="2015-04-02T15:06:00Z" w:initials="z">
    <w:p w14:paraId="10468CEB" w14:textId="77777777" w:rsidR="00760534" w:rsidRDefault="00760534">
      <w:pPr>
        <w:pStyle w:val="CommentText"/>
      </w:pPr>
      <w:r>
        <w:rPr>
          <w:rStyle w:val="CommentReference"/>
        </w:rPr>
        <w:annotationRef/>
      </w:r>
      <w:r>
        <w:t>1. derece başlıkların tüm harfleri büyük ve koyu yazılır.</w:t>
      </w:r>
    </w:p>
  </w:comment>
  <w:comment w:id="76" w:author="İTÜ" w:date="2015-04-02T14:36:00Z" w:initials="z">
    <w:p w14:paraId="7D98CD23" w14:textId="77777777" w:rsidR="00760534" w:rsidRDefault="00760534">
      <w:pPr>
        <w:pStyle w:val="CommentText"/>
      </w:pPr>
      <w:r>
        <w:rPr>
          <w:rStyle w:val="CommentReference"/>
        </w:rPr>
        <w:annotationRef/>
      </w:r>
      <w:r>
        <w:t>1. derece başlıklardan önce 72, sonra 18 punto aralık bırakılır (Şablonda bu ayarlar yapılmıştır).</w:t>
      </w:r>
    </w:p>
  </w:comment>
  <w:comment w:id="77" w:author="İTÜ" w:date="2015-04-02T15:05:00Z" w:initials="z">
    <w:p w14:paraId="6A02B9A3" w14:textId="77777777" w:rsidR="00760534" w:rsidRDefault="00760534">
      <w:pPr>
        <w:pStyle w:val="CommentText"/>
      </w:pPr>
      <w:r>
        <w:rPr>
          <w:rStyle w:val="CommentReference"/>
        </w:rPr>
        <w:annotationRef/>
      </w:r>
      <w:r>
        <w:t>Metinler iki yana yaslı ve 1.5 satır aralığı ile yazılır.</w:t>
      </w:r>
    </w:p>
  </w:comment>
  <w:comment w:id="82" w:author="İTÜ" w:date="2015-04-02T14:40:00Z" w:initials="z">
    <w:p w14:paraId="0598A139" w14:textId="77777777" w:rsidR="00760534" w:rsidRDefault="00760534">
      <w:pPr>
        <w:pStyle w:val="CommentText"/>
      </w:pPr>
      <w:r>
        <w:rPr>
          <w:rStyle w:val="CommentReference"/>
        </w:rPr>
        <w:annotationRef/>
      </w:r>
      <w:r>
        <w:t>2. derece başlıklarda her sözcüğün ilk harfi büyük ve tüm sözcükler koyu yazılır.</w:t>
      </w:r>
    </w:p>
  </w:comment>
  <w:comment w:id="84" w:author="İTÜ" w:date="2015-04-07T15:01:00Z" w:initials="z">
    <w:p w14:paraId="4B6DB69D" w14:textId="77777777" w:rsidR="00760534" w:rsidRDefault="00760534">
      <w:pPr>
        <w:pStyle w:val="CommentText"/>
      </w:pPr>
      <w:r>
        <w:rPr>
          <w:rStyle w:val="CommentReference"/>
        </w:rPr>
        <w:annotationRef/>
      </w:r>
      <w:r>
        <w:t>3. derece başlıklarda sadece ilk sözcüğün ilk harfi büyük, tüm sözcükler koyu yazılır.</w:t>
      </w:r>
    </w:p>
  </w:comment>
  <w:comment w:id="86" w:author="İTÜ" w:date="2015-04-02T14:56:00Z" w:initials="z">
    <w:p w14:paraId="4B0373A2" w14:textId="77777777" w:rsidR="00760534" w:rsidRDefault="00760534">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88" w:author="İTÜ" w:date="2015-04-07T15:02:00Z" w:initials="z">
    <w:p w14:paraId="5E77FC72" w14:textId="77777777" w:rsidR="00760534" w:rsidRDefault="00760534">
      <w:pPr>
        <w:pStyle w:val="CommentText"/>
      </w:pPr>
      <w:r>
        <w:rPr>
          <w:rStyle w:val="CommentReference"/>
        </w:rPr>
        <w:annotationRef/>
      </w:r>
      <w:r>
        <w:t>4. derece başlıklarda sadece ilk sözcüğün ilk harfi büyük, tüm sözcükler koyu yazılır.</w:t>
      </w:r>
    </w:p>
  </w:comment>
  <w:comment w:id="90" w:author="İTÜ" w:date="2015-04-07T15:02:00Z" w:initials="z">
    <w:p w14:paraId="3C1C7F26" w14:textId="77777777" w:rsidR="00760534" w:rsidRDefault="00760534" w:rsidP="008627FF">
      <w:pPr>
        <w:pStyle w:val="CommentText"/>
      </w:pPr>
      <w:r>
        <w:rPr>
          <w:rStyle w:val="CommentReference"/>
        </w:rPr>
        <w:annotationRef/>
      </w:r>
      <w:r>
        <w:t>1.1.2.2 bölümü yok ise 1.1.2.1 bölümü de yoktur.</w:t>
      </w:r>
    </w:p>
  </w:comment>
  <w:comment w:id="93" w:author="İTÜ" w:date="2015-04-10T15:15:00Z" w:initials="itü">
    <w:p w14:paraId="187413D6" w14:textId="0EA7A0DE" w:rsidR="00760534" w:rsidRPr="004A4879" w:rsidRDefault="00760534"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106" w:author="İTÜ" w:date="2015-04-07T13:42:00Z" w:initials="z">
    <w:p w14:paraId="2FFCD23A" w14:textId="77777777" w:rsidR="00760534" w:rsidRDefault="00760534">
      <w:pPr>
        <w:pStyle w:val="CommentText"/>
      </w:pPr>
      <w:r>
        <w:rPr>
          <w:rStyle w:val="CommentReference"/>
        </w:rPr>
        <w:annotationRef/>
      </w:r>
      <w:r>
        <w:t>Birinci dereceden başlıklar tek numaralı sayfadan başlar.</w:t>
      </w:r>
    </w:p>
  </w:comment>
  <w:comment w:id="108" w:author="İTÜ" w:date="2015-04-07T14:04:00Z" w:initials="z">
    <w:p w14:paraId="1119B66B" w14:textId="77777777" w:rsidR="00760534" w:rsidRDefault="00760534" w:rsidP="00CE58CE">
      <w:pPr>
        <w:pStyle w:val="CommentText"/>
      </w:pPr>
      <w:r>
        <w:rPr>
          <w:rStyle w:val="CommentReference"/>
        </w:rPr>
        <w:annotationRef/>
      </w:r>
      <w:r>
        <w:t>Buradaki kasıt şekil ve çizelgelerin içinde kullanılan yazılardır.</w:t>
      </w:r>
    </w:p>
  </w:comment>
  <w:comment w:id="109" w:author="İTÜ" w:date="2015-04-07T14:04:00Z" w:initials="z">
    <w:p w14:paraId="2277D4F4" w14:textId="77777777" w:rsidR="00760534" w:rsidRDefault="00760534"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0" w:author="İTÜ" w:date="2015-04-07T14:04:00Z" w:initials="z">
    <w:p w14:paraId="6A316350" w14:textId="77777777" w:rsidR="00760534" w:rsidRDefault="00760534" w:rsidP="00CE58CE">
      <w:pPr>
        <w:pStyle w:val="CommentText"/>
      </w:pPr>
      <w:r>
        <w:rPr>
          <w:rStyle w:val="CommentReference"/>
        </w:rPr>
        <w:annotationRef/>
      </w:r>
      <w:r>
        <w:t>Metin içerisinde şekil ve çizelgelere yapılan atıflar koyu yazılmaz.</w:t>
      </w:r>
    </w:p>
  </w:comment>
  <w:comment w:id="114" w:author="İTÜ" w:date="2015-04-07T14:04:00Z" w:initials="z">
    <w:p w14:paraId="03BBE9A1" w14:textId="77777777" w:rsidR="00760534" w:rsidRDefault="00760534" w:rsidP="00CE58CE">
      <w:pPr>
        <w:pStyle w:val="CommentText"/>
      </w:pPr>
      <w:r>
        <w:rPr>
          <w:rStyle w:val="CommentReference"/>
        </w:rPr>
        <w:annotationRef/>
      </w:r>
      <w:r w:rsidRPr="00387D00">
        <w:t>Her şeklin numarası ve açıklaması şeklin altına</w:t>
      </w:r>
      <w:r>
        <w:t xml:space="preserve"> yazılır.</w:t>
      </w:r>
    </w:p>
  </w:comment>
  <w:comment w:id="113" w:author="İTÜ" w:date="2015-04-07T14:04:00Z" w:initials="z">
    <w:p w14:paraId="5AFE78BD" w14:textId="77777777" w:rsidR="00760534" w:rsidRDefault="00760534" w:rsidP="00CE58CE">
      <w:pPr>
        <w:pStyle w:val="CommentText"/>
      </w:pPr>
      <w:r>
        <w:rPr>
          <w:rStyle w:val="CommentReference"/>
        </w:rPr>
        <w:annotationRef/>
      </w:r>
      <w:r>
        <w:t>Şekil açıklama yazıları ortalanarak yazılır. Açıklama yazıları nokta ile bitirilir.</w:t>
      </w:r>
    </w:p>
  </w:comment>
  <w:comment w:id="115" w:author="İTÜ" w:date="2015-04-02T15:58:00Z" w:initials="z">
    <w:p w14:paraId="6F6ACDCA" w14:textId="77777777" w:rsidR="00760534" w:rsidRDefault="00760534">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6" w:author="İTÜ" w:date="2015-04-07T13:57:00Z" w:initials="z">
    <w:p w14:paraId="6F65A422" w14:textId="77777777" w:rsidR="00760534" w:rsidRDefault="00760534"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27" w:author="İTÜ" w:date="2015-04-07T14:00:00Z" w:initials="z">
    <w:p w14:paraId="29569FF8" w14:textId="77777777" w:rsidR="00760534" w:rsidRDefault="00760534">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29" w:author="İTÜ" w:date="2015-04-07T14:02:00Z" w:initials="z">
    <w:p w14:paraId="7B43AB0E" w14:textId="77777777" w:rsidR="00760534" w:rsidRDefault="00760534"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32" w:author="İTÜ" w:date="2015-04-07T14:07:00Z" w:initials="z">
    <w:p w14:paraId="6E06409A" w14:textId="77777777" w:rsidR="00760534" w:rsidRDefault="00760534"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33" w:author="İTÜ" w:date="2015-04-07T14:07:00Z" w:initials="z">
    <w:p w14:paraId="00E9525B" w14:textId="77777777" w:rsidR="00760534" w:rsidRDefault="00760534" w:rsidP="00CE58CE">
      <w:pPr>
        <w:pStyle w:val="CommentText"/>
      </w:pPr>
      <w:r>
        <w:rPr>
          <w:rStyle w:val="CommentReference"/>
        </w:rPr>
        <w:annotationRef/>
      </w:r>
      <w:r>
        <w:t>Çizelge açıklama yazıları ortalanarak yazılır.</w:t>
      </w:r>
    </w:p>
  </w:comment>
  <w:comment w:id="134" w:author="İTÜ" w:date="2015-04-07T14:07:00Z" w:initials="z">
    <w:p w14:paraId="12090AA9" w14:textId="77777777" w:rsidR="00760534" w:rsidRDefault="00760534" w:rsidP="00CE58CE">
      <w:pPr>
        <w:pStyle w:val="CommentText"/>
      </w:pPr>
      <w:r>
        <w:rPr>
          <w:rStyle w:val="CommentReference"/>
        </w:rPr>
        <w:annotationRef/>
      </w:r>
    </w:p>
    <w:p w14:paraId="7FEA9F34" w14:textId="77777777" w:rsidR="00760534" w:rsidRDefault="00760534" w:rsidP="00CE58CE">
      <w:pPr>
        <w:pStyle w:val="CommentText"/>
        <w:numPr>
          <w:ilvl w:val="0"/>
          <w:numId w:val="21"/>
        </w:numPr>
      </w:pPr>
      <w:r>
        <w:t xml:space="preserve"> Çizelgeler de kılavuz çizgileri kullanılmaz. Örnekte görüldüğü gibi hazırlanır.</w:t>
      </w:r>
    </w:p>
    <w:p w14:paraId="66EA80DE" w14:textId="77777777" w:rsidR="00760534" w:rsidRDefault="00760534"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760534" w:rsidRDefault="00760534" w:rsidP="00CE58CE">
      <w:pPr>
        <w:pStyle w:val="CommentText"/>
        <w:numPr>
          <w:ilvl w:val="0"/>
          <w:numId w:val="21"/>
        </w:numPr>
      </w:pPr>
      <w:r>
        <w:t xml:space="preserve"> Çizelgeler de gerekli ise yazı boyutu 8 puntoya kadar düşülebilir. </w:t>
      </w:r>
    </w:p>
    <w:p w14:paraId="434623D2" w14:textId="77777777" w:rsidR="00760534" w:rsidRDefault="00760534" w:rsidP="00CE58CE">
      <w:pPr>
        <w:pStyle w:val="CommentText"/>
        <w:numPr>
          <w:ilvl w:val="0"/>
          <w:numId w:val="21"/>
        </w:numPr>
      </w:pPr>
      <w:r>
        <w:t xml:space="preserve"> Açıklama yazıları nokta ile bitirilir.</w:t>
      </w:r>
    </w:p>
    <w:p w14:paraId="74D9151D" w14:textId="77777777" w:rsidR="00760534" w:rsidRDefault="00760534"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760534" w:rsidRDefault="00760534" w:rsidP="00CE58CE">
      <w:pPr>
        <w:pStyle w:val="CommentText"/>
        <w:numPr>
          <w:ilvl w:val="0"/>
          <w:numId w:val="21"/>
        </w:numPr>
      </w:pPr>
      <w:r>
        <w:t xml:space="preserve"> Daha fazla ayrıntı için lüften kılavuzu okuyunuz.</w:t>
      </w:r>
    </w:p>
    <w:p w14:paraId="309B4371" w14:textId="77777777" w:rsidR="00760534" w:rsidRDefault="00760534" w:rsidP="00CE58CE">
      <w:pPr>
        <w:pStyle w:val="CommentText"/>
      </w:pPr>
    </w:p>
  </w:comment>
  <w:comment w:id="143" w:author="İTÜ" w:date="2015-04-07T13:57:00Z" w:initials="z">
    <w:p w14:paraId="25E47876" w14:textId="77777777" w:rsidR="00760534" w:rsidRDefault="00760534"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46" w:author="İTÜ" w:date="2015-04-10T15:21:00Z" w:initials="itü">
    <w:p w14:paraId="5D329147" w14:textId="4ABB2FD4" w:rsidR="00760534" w:rsidRDefault="00760534">
      <w:pPr>
        <w:pStyle w:val="CommentText"/>
      </w:pPr>
      <w:r>
        <w:rPr>
          <w:rStyle w:val="CommentReference"/>
        </w:rPr>
        <w:annotationRef/>
      </w:r>
      <w:r>
        <w:t>Gövde metinleri iki yana yaslı olarak yazılır.</w:t>
      </w:r>
    </w:p>
  </w:comment>
  <w:comment w:id="148" w:author="İTÜ" w:date="2015-04-07T13:49:00Z" w:initials="z">
    <w:p w14:paraId="70CE83EB" w14:textId="77777777" w:rsidR="00760534" w:rsidRDefault="00760534">
      <w:pPr>
        <w:pStyle w:val="CommentText"/>
      </w:pPr>
      <w:r>
        <w:rPr>
          <w:rStyle w:val="CommentReference"/>
        </w:rPr>
        <w:annotationRef/>
      </w:r>
      <w:r>
        <w:t>Sayfa kenar boşlukları kılavuzda verildiği gibidir.</w:t>
      </w:r>
    </w:p>
  </w:comment>
  <w:comment w:id="149" w:author="İTÜ" w:date="2015-04-10T11:45:00Z" w:initials="itü">
    <w:p w14:paraId="02258302" w14:textId="38392291" w:rsidR="00760534" w:rsidRDefault="00760534">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54" w:author="İTÜ" w:date="2015-04-06T16:18:00Z" w:initials="z">
    <w:p w14:paraId="65EF7A4A" w14:textId="77777777" w:rsidR="00760534" w:rsidRDefault="00760534" w:rsidP="00E5357E">
      <w:r>
        <w:rPr>
          <w:rStyle w:val="CommentReference"/>
        </w:rPr>
        <w:annotationRef/>
      </w:r>
      <w:r w:rsidRPr="00713778">
        <w:t>Denklemler metin bloğuna ortalı olarak hizalandırılır</w:t>
      </w:r>
      <w:r>
        <w:t>.</w:t>
      </w:r>
    </w:p>
  </w:comment>
  <w:comment w:id="156" w:author="İTÜ" w:date="2015-04-07T13:52:00Z" w:initials="z">
    <w:p w14:paraId="2F334772" w14:textId="77777777" w:rsidR="00760534" w:rsidRDefault="00760534">
      <w:pPr>
        <w:pStyle w:val="CommentText"/>
      </w:pPr>
      <w:r>
        <w:rPr>
          <w:rStyle w:val="CommentReference"/>
        </w:rPr>
        <w:annotationRef/>
      </w:r>
      <w:r>
        <w:t>Denklem numaraları sağa dayalı yazılır.</w:t>
      </w:r>
    </w:p>
  </w:comment>
  <w:comment w:id="155" w:author="İTÜ" w:date="2015-04-07T13:52:00Z" w:initials="z">
    <w:p w14:paraId="5D489CBB" w14:textId="77777777" w:rsidR="00760534" w:rsidRDefault="00760534">
      <w:pPr>
        <w:pStyle w:val="CommentText"/>
      </w:pPr>
      <w:r>
        <w:rPr>
          <w:rStyle w:val="CommentReference"/>
        </w:rPr>
        <w:annotationRef/>
      </w:r>
      <w:r>
        <w:t>Denklem numaraları koyu yazılmaz.</w:t>
      </w:r>
    </w:p>
  </w:comment>
  <w:comment w:id="157" w:author="İTÜ" w:date="2015-04-10T15:22:00Z" w:initials="itü">
    <w:p w14:paraId="77F3B360" w14:textId="3C2A3546" w:rsidR="00760534" w:rsidRDefault="00760534">
      <w:pPr>
        <w:pStyle w:val="CommentText"/>
      </w:pPr>
      <w:r>
        <w:rPr>
          <w:rStyle w:val="CommentReference"/>
        </w:rPr>
        <w:annotationRef/>
      </w:r>
      <w:r>
        <w:t>Metin içerisinde denklem bahsedlirken denklem numaraları koyu yazılmaz</w:t>
      </w:r>
    </w:p>
  </w:comment>
  <w:comment w:id="158" w:author="İTÜ" w:date="2015-04-06T16:23:00Z" w:initials="z">
    <w:p w14:paraId="4890CDFD" w14:textId="77777777" w:rsidR="00760534" w:rsidRDefault="00760534">
      <w:pPr>
        <w:pStyle w:val="CommentText"/>
      </w:pPr>
      <w:r>
        <w:rPr>
          <w:rStyle w:val="CommentReference"/>
        </w:rPr>
        <w:annotationRef/>
      </w:r>
      <w:r>
        <w:t>Metin içerisinde denklem yazılırken “d” harfi büyük yazılmaz.</w:t>
      </w:r>
    </w:p>
  </w:comment>
  <w:comment w:id="181" w:author="İTÜ" w:date="2015-04-07T15:06:00Z" w:initials="z">
    <w:p w14:paraId="763B36FA" w14:textId="77777777" w:rsidR="00760534" w:rsidRDefault="00760534">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84" w:author="İTÜ" w:date="2015-04-10T14:34:00Z" w:initials="itü">
    <w:p w14:paraId="4D8C8193" w14:textId="1289B31E" w:rsidR="00760534" w:rsidRDefault="00760534">
      <w:pPr>
        <w:pStyle w:val="CommentText"/>
      </w:pPr>
      <w:r>
        <w:rPr>
          <w:rStyle w:val="CommentReference"/>
        </w:rPr>
        <w:annotationRef/>
      </w:r>
      <w:r>
        <w:t>İngilizce tezlerde “</w:t>
      </w:r>
      <w:r w:rsidRPr="00816809">
        <w:rPr>
          <w:b/>
        </w:rPr>
        <w:t>in press</w:t>
      </w:r>
      <w:r>
        <w:rPr>
          <w:b/>
        </w:rPr>
        <w:t>”</w:t>
      </w:r>
      <w:r>
        <w:t xml:space="preserve"> yazılır.</w:t>
      </w:r>
    </w:p>
  </w:comment>
  <w:comment w:id="187" w:author="İTÜ" w:date="2015-04-10T14:29:00Z" w:initials="itü">
    <w:p w14:paraId="6AD749F2" w14:textId="50C7E408" w:rsidR="00760534" w:rsidRDefault="00760534">
      <w:pPr>
        <w:pStyle w:val="CommentText"/>
      </w:pPr>
      <w:r>
        <w:rPr>
          <w:rStyle w:val="CommentReference"/>
        </w:rPr>
        <w:annotationRef/>
      </w:r>
      <w:r>
        <w:t>İngilizce tezlerde “chapter” ifadesinde kısaltma yapılmaz.</w:t>
      </w:r>
    </w:p>
  </w:comment>
  <w:comment w:id="188" w:author="İTÜ" w:date="2015-04-10T14:35:00Z" w:initials="itü">
    <w:p w14:paraId="47A9455D" w14:textId="14507974" w:rsidR="00760534" w:rsidRDefault="00760534">
      <w:pPr>
        <w:pStyle w:val="CommentText"/>
      </w:pPr>
      <w:r>
        <w:rPr>
          <w:rStyle w:val="CommentReference"/>
        </w:rPr>
        <w:annotationRef/>
      </w:r>
      <w:r>
        <w:t>İngilizce tezlerde “</w:t>
      </w:r>
      <w:r w:rsidRPr="00816809">
        <w:rPr>
          <w:b/>
        </w:rPr>
        <w:t>Chapter</w:t>
      </w:r>
      <w:r>
        <w:rPr>
          <w:b/>
        </w:rPr>
        <w:t>”</w:t>
      </w:r>
      <w:r>
        <w:t xml:space="preserve"> yazılır.</w:t>
      </w:r>
    </w:p>
  </w:comment>
  <w:comment w:id="195" w:author="İTÜ" w:date="2015-04-10T14:36:00Z" w:initials="itü">
    <w:p w14:paraId="6E5024B0" w14:textId="6D8D0467" w:rsidR="00760534" w:rsidRDefault="00760534">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96" w:author="İTÜ" w:date="2015-04-10T14:37:00Z" w:initials="itü">
    <w:p w14:paraId="55EEE03F" w14:textId="6CD0A262" w:rsidR="00760534" w:rsidRDefault="00760534">
      <w:pPr>
        <w:pStyle w:val="CommentText"/>
      </w:pPr>
      <w:r>
        <w:rPr>
          <w:rStyle w:val="CommentReference"/>
        </w:rPr>
        <w:annotationRef/>
      </w:r>
      <w:r>
        <w:t xml:space="preserve">Birden fazla sayfa kaynak olarak gösterilecekse </w:t>
      </w:r>
      <w:r w:rsidRPr="00816809">
        <w:rPr>
          <w:b/>
        </w:rPr>
        <w:t>“ss”</w:t>
      </w:r>
      <w:r>
        <w:t xml:space="preserve"> yazılır.</w:t>
      </w:r>
    </w:p>
  </w:comment>
  <w:comment w:id="199" w:author="İTÜ" w:date="2015-04-07T14:58:00Z" w:initials="z">
    <w:p w14:paraId="58B90D61" w14:textId="77777777" w:rsidR="00760534" w:rsidRDefault="00760534">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200" w:author="İTÜ" w:date="2015-04-07T14:59:00Z" w:initials="z">
    <w:p w14:paraId="4E43261E" w14:textId="77777777" w:rsidR="00760534" w:rsidRDefault="00760534">
      <w:pPr>
        <w:pStyle w:val="CommentText"/>
      </w:pPr>
      <w:r>
        <w:rPr>
          <w:rStyle w:val="CommentReference"/>
        </w:rPr>
        <w:annotationRef/>
      </w:r>
      <w:r>
        <w:t xml:space="preserve">Dipnot, ilgili </w:t>
      </w:r>
      <w:r w:rsidRPr="00387D00">
        <w:t>sayfanın altına metinden 2 karakter küçük yazı ile yazılmalıdır.</w:t>
      </w:r>
    </w:p>
  </w:comment>
  <w:comment w:id="248" w:author="İTÜ" w:date="2015-04-07T15:40:00Z" w:initials="z">
    <w:p w14:paraId="011A2B9D" w14:textId="77777777" w:rsidR="00760534" w:rsidRPr="00DD337D" w:rsidRDefault="00760534"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760534" w:rsidRDefault="00760534" w:rsidP="002B7438">
      <w:pPr>
        <w:pStyle w:val="CommentText"/>
      </w:pPr>
      <w:r>
        <w:rPr>
          <w:lang w:val="en-GB"/>
        </w:rPr>
        <w:t>Bu bölüm 1</w:t>
      </w:r>
      <w:r w:rsidRPr="005D1AFC">
        <w:rPr>
          <w:lang w:val="en-GB"/>
        </w:rPr>
        <w:t xml:space="preserve"> </w:t>
      </w:r>
      <w:r>
        <w:rPr>
          <w:lang w:val="en-GB"/>
        </w:rPr>
        <w:t>satır aralıklı olarak yazılır</w:t>
      </w:r>
      <w:r w:rsidRPr="005D1AFC">
        <w:rPr>
          <w:lang w:val="en-GB"/>
        </w:rPr>
        <w:t>.</w:t>
      </w:r>
    </w:p>
  </w:comment>
  <w:comment w:id="249" w:author="İTÜ" w:date="2015-04-07T15:57:00Z" w:initials="z">
    <w:p w14:paraId="19DA632A" w14:textId="77777777" w:rsidR="00760534" w:rsidRPr="00CE696E" w:rsidRDefault="00760534" w:rsidP="00CE696E">
      <w:pPr>
        <w:rPr>
          <w:lang w:val="en-GB"/>
        </w:rPr>
      </w:pPr>
      <w:r>
        <w:rPr>
          <w:rStyle w:val="CommentReference"/>
        </w:rPr>
        <w:annotationRef/>
      </w:r>
      <w:r>
        <w:rPr>
          <w:lang w:val="en-GB"/>
        </w:rPr>
        <w:t>Numaralı gösterim, metin içindeki kullanıldığı sıra esas alınır.</w:t>
      </w:r>
    </w:p>
  </w:comment>
  <w:comment w:id="250" w:author="N O T" w:date="2015-04-07T15:25:00Z" w:initials="NOT">
    <w:p w14:paraId="2AF27533" w14:textId="77777777" w:rsidR="00760534" w:rsidRDefault="00760534" w:rsidP="0072690D">
      <w:pPr>
        <w:pStyle w:val="CommentText"/>
      </w:pPr>
      <w:r>
        <w:rPr>
          <w:rStyle w:val="CommentReference"/>
        </w:rPr>
        <w:annotationRef/>
      </w:r>
      <w:r>
        <w:t>BİLDİRİ (Konferans - basılı)</w:t>
      </w:r>
    </w:p>
  </w:comment>
  <w:comment w:id="251" w:author="İTÜ" w:date="2015-04-10T15:26:00Z" w:initials="itü">
    <w:p w14:paraId="3769498B" w14:textId="7C9731F4" w:rsidR="00760534" w:rsidRDefault="00760534">
      <w:pPr>
        <w:pStyle w:val="CommentText"/>
      </w:pPr>
      <w:r>
        <w:rPr>
          <w:rStyle w:val="CommentReference"/>
        </w:rPr>
        <w:annotationRef/>
      </w:r>
      <w:r>
        <w:t>Kaynaklar iki yana yaslı yazılır.</w:t>
      </w:r>
    </w:p>
  </w:comment>
  <w:comment w:id="252" w:author="N O T" w:date="2015-04-07T15:25:00Z" w:initials="NOT">
    <w:p w14:paraId="3286E42B" w14:textId="77777777" w:rsidR="00760534" w:rsidRDefault="00760534" w:rsidP="0072690D">
      <w:pPr>
        <w:pStyle w:val="CommentText"/>
      </w:pPr>
      <w:r>
        <w:rPr>
          <w:rStyle w:val="CommentReference"/>
        </w:rPr>
        <w:annotationRef/>
      </w:r>
      <w:r>
        <w:t>MAKALE</w:t>
      </w:r>
    </w:p>
  </w:comment>
  <w:comment w:id="253" w:author="N O T" w:date="2015-04-07T15:25:00Z" w:initials="NOT">
    <w:p w14:paraId="7BEC19C3" w14:textId="77777777" w:rsidR="00760534" w:rsidRDefault="00760534" w:rsidP="0072690D">
      <w:pPr>
        <w:pStyle w:val="CommentText"/>
      </w:pPr>
      <w:r>
        <w:rPr>
          <w:rStyle w:val="CommentReference"/>
        </w:rPr>
        <w:annotationRef/>
      </w:r>
      <w:r>
        <w:t>BİLDİRİ (Basılmamış)</w:t>
      </w:r>
    </w:p>
  </w:comment>
  <w:comment w:id="254" w:author="N O T" w:date="2015-04-07T15:25:00Z" w:initials="NOT">
    <w:p w14:paraId="2BA54D5F" w14:textId="77777777" w:rsidR="00760534" w:rsidRDefault="00760534" w:rsidP="0072690D">
      <w:pPr>
        <w:pStyle w:val="CommentText"/>
      </w:pPr>
      <w:r>
        <w:rPr>
          <w:rStyle w:val="CommentReference"/>
        </w:rPr>
        <w:annotationRef/>
      </w:r>
      <w:r>
        <w:t>SÖZLÜK</w:t>
      </w:r>
    </w:p>
  </w:comment>
  <w:comment w:id="255" w:author="N O T" w:date="2015-04-07T15:25:00Z" w:initials="NOT">
    <w:p w14:paraId="7F95EEFA" w14:textId="77777777" w:rsidR="00760534" w:rsidRDefault="00760534" w:rsidP="0072690D">
      <w:pPr>
        <w:pStyle w:val="CommentText"/>
      </w:pPr>
      <w:r>
        <w:rPr>
          <w:rStyle w:val="CommentReference"/>
        </w:rPr>
        <w:annotationRef/>
      </w:r>
      <w:r>
        <w:t>TEZ</w:t>
      </w:r>
    </w:p>
  </w:comment>
  <w:comment w:id="256" w:author="N O T" w:date="2015-04-07T15:25:00Z" w:initials="NOT">
    <w:p w14:paraId="35FDF93D" w14:textId="77777777" w:rsidR="00760534" w:rsidRDefault="00760534" w:rsidP="0072690D">
      <w:pPr>
        <w:pStyle w:val="CommentText"/>
      </w:pPr>
      <w:r>
        <w:rPr>
          <w:rStyle w:val="CommentReference"/>
        </w:rPr>
        <w:annotationRef/>
      </w:r>
      <w:r>
        <w:t>BİLDİRİ (Basılmamış)</w:t>
      </w:r>
    </w:p>
  </w:comment>
  <w:comment w:id="257" w:author="N O T" w:date="2015-04-07T15:25:00Z" w:initials="NOT">
    <w:p w14:paraId="6B4F5BEB" w14:textId="77777777" w:rsidR="00760534" w:rsidRDefault="00760534" w:rsidP="0072690D">
      <w:pPr>
        <w:pStyle w:val="CommentText"/>
      </w:pPr>
      <w:r>
        <w:rPr>
          <w:rStyle w:val="CommentReference"/>
        </w:rPr>
        <w:annotationRef/>
      </w:r>
      <w:r>
        <w:t>STANDART (Kitap)</w:t>
      </w:r>
    </w:p>
  </w:comment>
  <w:comment w:id="258" w:author="N O T" w:date="2015-04-07T15:25:00Z" w:initials="NOT">
    <w:p w14:paraId="5E864081" w14:textId="77777777" w:rsidR="00760534" w:rsidRDefault="00760534" w:rsidP="0072690D">
      <w:pPr>
        <w:pStyle w:val="CommentText"/>
      </w:pPr>
      <w:r>
        <w:rPr>
          <w:rStyle w:val="CommentReference"/>
        </w:rPr>
        <w:annotationRef/>
      </w:r>
      <w:r>
        <w:t>STANDART</w:t>
      </w:r>
    </w:p>
  </w:comment>
  <w:comment w:id="259" w:author="N O T" w:date="2015-04-07T15:25:00Z" w:initials="NOT">
    <w:p w14:paraId="5F6571B3" w14:textId="77777777" w:rsidR="00760534" w:rsidRDefault="00760534" w:rsidP="0072690D">
      <w:pPr>
        <w:pStyle w:val="CommentText"/>
      </w:pPr>
      <w:r>
        <w:rPr>
          <w:rStyle w:val="CommentReference"/>
        </w:rPr>
        <w:annotationRef/>
      </w:r>
      <w:r>
        <w:t>MÜZİK YAPITI</w:t>
      </w:r>
    </w:p>
  </w:comment>
  <w:comment w:id="260" w:author="N O T" w:date="2015-04-07T15:25:00Z" w:initials="NOT">
    <w:p w14:paraId="51C7BBE3" w14:textId="77777777" w:rsidR="00760534" w:rsidRDefault="00760534" w:rsidP="0072690D">
      <w:pPr>
        <w:pStyle w:val="CommentText"/>
      </w:pPr>
      <w:r>
        <w:rPr>
          <w:rStyle w:val="CommentReference"/>
        </w:rPr>
        <w:annotationRef/>
      </w:r>
      <w:r>
        <w:t>ANSİKLOPEDİ MADDESİ (İnternet)</w:t>
      </w:r>
    </w:p>
  </w:comment>
  <w:comment w:id="261" w:author="N O T" w:date="2015-04-07T15:25:00Z" w:initials="NOT">
    <w:p w14:paraId="767FE7D3" w14:textId="77777777" w:rsidR="00760534" w:rsidRDefault="00760534" w:rsidP="0072690D">
      <w:pPr>
        <w:pStyle w:val="CommentText"/>
      </w:pPr>
      <w:r>
        <w:rPr>
          <w:rStyle w:val="CommentReference"/>
        </w:rPr>
        <w:annotationRef/>
      </w:r>
      <w:r>
        <w:t>İNTERNET KAYNAĞI (Anonim)</w:t>
      </w:r>
    </w:p>
  </w:comment>
  <w:comment w:id="262" w:author="N O T" w:date="2015-04-07T15:25:00Z" w:initials="NOT">
    <w:p w14:paraId="23ED8D3A" w14:textId="77777777" w:rsidR="00760534" w:rsidRDefault="00760534" w:rsidP="0072690D">
      <w:pPr>
        <w:pStyle w:val="CommentText"/>
      </w:pPr>
      <w:r>
        <w:rPr>
          <w:rStyle w:val="CommentReference"/>
        </w:rPr>
        <w:annotationRef/>
      </w:r>
      <w:r>
        <w:t>KİTAP</w:t>
      </w:r>
    </w:p>
  </w:comment>
  <w:comment w:id="263" w:author="N O T" w:date="2015-04-07T15:25:00Z" w:initials="NOT">
    <w:p w14:paraId="6B4FC269" w14:textId="77777777" w:rsidR="00760534" w:rsidRDefault="00760534" w:rsidP="0072690D">
      <w:pPr>
        <w:pStyle w:val="CommentText"/>
      </w:pPr>
      <w:r>
        <w:rPr>
          <w:rStyle w:val="CommentReference"/>
        </w:rPr>
        <w:annotationRef/>
      </w:r>
      <w:r>
        <w:t>MAKALE (Çok yazarlı)</w:t>
      </w:r>
    </w:p>
  </w:comment>
  <w:comment w:id="264" w:author="N O T" w:date="2015-04-07T15:25:00Z" w:initials="NOT">
    <w:p w14:paraId="6DE215E7" w14:textId="77777777" w:rsidR="00760534" w:rsidRDefault="00760534" w:rsidP="0072690D">
      <w:pPr>
        <w:pStyle w:val="CommentText"/>
      </w:pPr>
      <w:r>
        <w:rPr>
          <w:rStyle w:val="CommentReference"/>
        </w:rPr>
        <w:annotationRef/>
      </w:r>
      <w:r>
        <w:t>RAPOR</w:t>
      </w:r>
    </w:p>
  </w:comment>
  <w:comment w:id="265" w:author="N O T" w:date="2015-04-07T15:25:00Z" w:initials="NOT">
    <w:p w14:paraId="156F1E28" w14:textId="77777777" w:rsidR="00760534" w:rsidRDefault="00760534" w:rsidP="0072690D">
      <w:pPr>
        <w:pStyle w:val="CommentText"/>
      </w:pPr>
      <w:r>
        <w:rPr>
          <w:rStyle w:val="CommentReference"/>
        </w:rPr>
        <w:annotationRef/>
      </w:r>
      <w:r>
        <w:t>MAKALE</w:t>
      </w:r>
    </w:p>
  </w:comment>
  <w:comment w:id="266" w:author="N O T" w:date="2015-04-07T15:25:00Z" w:initials="NOT">
    <w:p w14:paraId="62E492E9" w14:textId="77777777" w:rsidR="00760534" w:rsidRDefault="00760534" w:rsidP="0072690D">
      <w:pPr>
        <w:pStyle w:val="CommentText"/>
      </w:pPr>
      <w:r>
        <w:rPr>
          <w:rStyle w:val="CommentReference"/>
        </w:rPr>
        <w:annotationRef/>
      </w:r>
      <w:r>
        <w:t>KİTAPTAN BÖLÜM (Çok ciltli – İnternet)</w:t>
      </w:r>
    </w:p>
  </w:comment>
  <w:comment w:id="267" w:author="N O T" w:date="2015-04-07T15:25:00Z" w:initials="NOT">
    <w:p w14:paraId="75E4DF31" w14:textId="77777777" w:rsidR="00760534" w:rsidRDefault="00760534" w:rsidP="0072690D">
      <w:pPr>
        <w:pStyle w:val="CommentText"/>
      </w:pPr>
      <w:r>
        <w:rPr>
          <w:rStyle w:val="CommentReference"/>
        </w:rPr>
        <w:annotationRef/>
      </w:r>
      <w:r>
        <w:t>KİTAPTAN BÖLÜM (Çok ciltli - basılı)</w:t>
      </w:r>
    </w:p>
  </w:comment>
  <w:comment w:id="268" w:author="N O T" w:date="2015-04-07T15:25:00Z" w:initials="NOT">
    <w:p w14:paraId="68533FE0" w14:textId="77777777" w:rsidR="00760534" w:rsidRDefault="00760534" w:rsidP="0072690D">
      <w:pPr>
        <w:pStyle w:val="CommentText"/>
      </w:pPr>
      <w:r>
        <w:rPr>
          <w:rStyle w:val="CommentReference"/>
        </w:rPr>
        <w:annotationRef/>
      </w:r>
      <w:r>
        <w:t>POWERPOINT SUNUM (İnternet)</w:t>
      </w:r>
    </w:p>
  </w:comment>
  <w:comment w:id="269" w:author="N O T" w:date="2015-04-07T15:25:00Z" w:initials="NOT">
    <w:p w14:paraId="5CC675ED" w14:textId="77777777" w:rsidR="00760534" w:rsidRDefault="00760534" w:rsidP="0072690D">
      <w:pPr>
        <w:pStyle w:val="CommentText"/>
      </w:pPr>
      <w:r>
        <w:rPr>
          <w:rStyle w:val="CommentReference"/>
        </w:rPr>
        <w:annotationRef/>
      </w:r>
      <w:r>
        <w:t>BİLGİSAYAR YAZILIMI</w:t>
      </w:r>
    </w:p>
  </w:comment>
  <w:comment w:id="270" w:author="N O T" w:date="2015-04-07T15:25:00Z" w:initials="NOT">
    <w:p w14:paraId="44A6E11C" w14:textId="77777777" w:rsidR="00760534" w:rsidRDefault="00760534" w:rsidP="0072690D">
      <w:pPr>
        <w:pStyle w:val="CommentText"/>
      </w:pPr>
      <w:r>
        <w:rPr>
          <w:rStyle w:val="CommentReference"/>
        </w:rPr>
        <w:annotationRef/>
      </w:r>
      <w:r>
        <w:t>BİLDİRİ (Basılı)</w:t>
      </w:r>
    </w:p>
  </w:comment>
  <w:comment w:id="271" w:author="N O T" w:date="2015-04-07T15:25:00Z" w:initials="NOT">
    <w:p w14:paraId="5116CB1C" w14:textId="77777777" w:rsidR="00760534" w:rsidRDefault="00760534" w:rsidP="0072690D">
      <w:pPr>
        <w:pStyle w:val="CommentText"/>
      </w:pPr>
      <w:r>
        <w:rPr>
          <w:rStyle w:val="CommentReference"/>
        </w:rPr>
        <w:annotationRef/>
      </w:r>
      <w:r>
        <w:t>RAPOR</w:t>
      </w:r>
    </w:p>
  </w:comment>
  <w:comment w:id="272" w:author="N O T" w:date="2015-04-07T15:25:00Z" w:initials="NOT">
    <w:p w14:paraId="727AC623" w14:textId="77777777" w:rsidR="00760534" w:rsidRDefault="00760534" w:rsidP="0072690D">
      <w:pPr>
        <w:pStyle w:val="CommentText"/>
      </w:pPr>
      <w:r>
        <w:rPr>
          <w:rStyle w:val="CommentReference"/>
        </w:rPr>
        <w:annotationRef/>
      </w:r>
      <w:r>
        <w:t>MAKALE (İnternetten alınmış, tarihi belli olmayan)</w:t>
      </w:r>
    </w:p>
  </w:comment>
  <w:comment w:id="273" w:author="N O T" w:date="2015-04-07T15:25:00Z" w:initials="NOT">
    <w:p w14:paraId="6B102C2A" w14:textId="77777777" w:rsidR="00760534" w:rsidRDefault="00760534" w:rsidP="0072690D">
      <w:pPr>
        <w:pStyle w:val="CommentText"/>
      </w:pPr>
      <w:r>
        <w:rPr>
          <w:rStyle w:val="CommentReference"/>
        </w:rPr>
        <w:annotationRef/>
      </w:r>
      <w:r>
        <w:t>MÜZİK KAYDI</w:t>
      </w:r>
    </w:p>
  </w:comment>
  <w:comment w:id="274" w:author="N O T" w:date="2015-04-07T15:25:00Z" w:initials="NOT">
    <w:p w14:paraId="667B4669" w14:textId="77777777" w:rsidR="00760534" w:rsidRDefault="00760534" w:rsidP="0072690D">
      <w:pPr>
        <w:pStyle w:val="CommentText"/>
      </w:pPr>
      <w:r>
        <w:rPr>
          <w:rStyle w:val="CommentReference"/>
        </w:rPr>
        <w:annotationRef/>
      </w:r>
      <w:r>
        <w:t>BİLGİSAYAR YAZILIMI (İnternetten indirilmiş)</w:t>
      </w:r>
    </w:p>
  </w:comment>
  <w:comment w:id="275" w:author="N O T" w:date="2015-04-07T15:25:00Z" w:initials="NOT">
    <w:p w14:paraId="22490D6D" w14:textId="77777777" w:rsidR="00760534" w:rsidRDefault="00760534" w:rsidP="0072690D">
      <w:pPr>
        <w:pStyle w:val="CommentText"/>
      </w:pPr>
      <w:r>
        <w:rPr>
          <w:rStyle w:val="CommentReference"/>
        </w:rPr>
        <w:annotationRef/>
      </w:r>
      <w:r>
        <w:t>ANSİKLOPEDİ (İnternet)</w:t>
      </w:r>
    </w:p>
  </w:comment>
  <w:comment w:id="276" w:author="N O T" w:date="2015-04-07T15:25:00Z" w:initials="NOT">
    <w:p w14:paraId="6794DBEC" w14:textId="77777777" w:rsidR="00760534" w:rsidRDefault="00760534" w:rsidP="0072690D">
      <w:pPr>
        <w:pStyle w:val="CommentText"/>
      </w:pPr>
      <w:r>
        <w:rPr>
          <w:rStyle w:val="CommentReference"/>
        </w:rPr>
        <w:annotationRef/>
      </w:r>
      <w:r>
        <w:t>TEZ (İnternet)</w:t>
      </w:r>
    </w:p>
  </w:comment>
  <w:comment w:id="277" w:author="N O T" w:date="2015-04-07T15:25:00Z" w:initials="NOT">
    <w:p w14:paraId="54C5D7F5" w14:textId="77777777" w:rsidR="00760534" w:rsidRDefault="00760534" w:rsidP="0072690D">
      <w:pPr>
        <w:pStyle w:val="CommentText"/>
      </w:pPr>
      <w:r>
        <w:rPr>
          <w:rStyle w:val="CommentReference"/>
        </w:rPr>
        <w:annotationRef/>
      </w:r>
      <w:r>
        <w:t>TEZ (Veri tabanından alınmış)</w:t>
      </w:r>
    </w:p>
  </w:comment>
  <w:comment w:id="278" w:author="N O T" w:date="2015-04-07T15:25:00Z" w:initials="NOT">
    <w:p w14:paraId="44FAA912" w14:textId="77777777" w:rsidR="00760534" w:rsidRDefault="00760534" w:rsidP="0072690D">
      <w:pPr>
        <w:pStyle w:val="CommentText"/>
      </w:pPr>
      <w:r>
        <w:rPr>
          <w:rStyle w:val="CommentReference"/>
        </w:rPr>
        <w:annotationRef/>
      </w:r>
      <w:r>
        <w:t>KİTAP (Çeviri)</w:t>
      </w:r>
    </w:p>
  </w:comment>
  <w:comment w:id="279" w:author="N O T" w:date="2015-04-07T15:25:00Z" w:initials="NOT">
    <w:p w14:paraId="5F34F3ED" w14:textId="77777777" w:rsidR="00760534" w:rsidRDefault="00760534" w:rsidP="0072690D">
      <w:pPr>
        <w:pStyle w:val="CommentText"/>
      </w:pPr>
      <w:r>
        <w:rPr>
          <w:rStyle w:val="CommentReference"/>
        </w:rPr>
        <w:annotationRef/>
      </w:r>
      <w:r>
        <w:t>TEZ</w:t>
      </w:r>
    </w:p>
  </w:comment>
  <w:comment w:id="280" w:author="N O T" w:date="2015-04-07T15:25:00Z" w:initials="NOT">
    <w:p w14:paraId="0D7EA384" w14:textId="77777777" w:rsidR="00760534" w:rsidRDefault="00760534" w:rsidP="0072690D">
      <w:pPr>
        <w:pStyle w:val="CommentText"/>
      </w:pPr>
      <w:r>
        <w:rPr>
          <w:rStyle w:val="CommentReference"/>
        </w:rPr>
        <w:annotationRef/>
      </w:r>
      <w:r>
        <w:t>SÖZLÜK (Madde - İnternet)</w:t>
      </w:r>
    </w:p>
  </w:comment>
  <w:comment w:id="281" w:author="N O T" w:date="2015-04-07T15:25:00Z" w:initials="NOT">
    <w:p w14:paraId="4E53BF51" w14:textId="77777777" w:rsidR="00760534" w:rsidRDefault="00760534" w:rsidP="0072690D">
      <w:pPr>
        <w:pStyle w:val="CommentText"/>
      </w:pPr>
      <w:r>
        <w:rPr>
          <w:rStyle w:val="CommentReference"/>
        </w:rPr>
        <w:annotationRef/>
      </w:r>
      <w:r>
        <w:t>GAZETE (İnternet)</w:t>
      </w:r>
    </w:p>
  </w:comment>
  <w:comment w:id="282" w:author="N O T" w:date="2015-04-07T15:25:00Z" w:initials="NOT">
    <w:p w14:paraId="7DDF6163" w14:textId="77777777" w:rsidR="00760534" w:rsidRDefault="00760534" w:rsidP="0072690D">
      <w:pPr>
        <w:pStyle w:val="CommentText"/>
      </w:pPr>
      <w:r>
        <w:rPr>
          <w:rStyle w:val="CommentReference"/>
        </w:rPr>
        <w:annotationRef/>
      </w:r>
      <w:r>
        <w:t>GAZETE MAKALESİ (İnternet)</w:t>
      </w:r>
    </w:p>
  </w:comment>
  <w:comment w:id="283" w:author="N O T" w:date="2015-04-07T15:25:00Z" w:initials="NOT">
    <w:p w14:paraId="7DA8006F" w14:textId="77777777" w:rsidR="00760534" w:rsidRDefault="00760534" w:rsidP="0072690D">
      <w:pPr>
        <w:pStyle w:val="CommentText"/>
      </w:pPr>
      <w:r>
        <w:rPr>
          <w:rStyle w:val="CommentReference"/>
        </w:rPr>
        <w:annotationRef/>
      </w:r>
      <w:r>
        <w:t>YASA-YÖNETMELİK</w:t>
      </w:r>
    </w:p>
    <w:p w14:paraId="31258AB3" w14:textId="77777777" w:rsidR="00760534" w:rsidRDefault="00760534" w:rsidP="0072690D">
      <w:pPr>
        <w:pStyle w:val="CommentText"/>
      </w:pPr>
    </w:p>
  </w:comment>
  <w:comment w:id="284" w:author="N O T" w:date="2015-04-07T15:25:00Z" w:initials="NOT">
    <w:p w14:paraId="0846CFEB" w14:textId="77777777" w:rsidR="00760534" w:rsidRDefault="00760534" w:rsidP="0072690D">
      <w:pPr>
        <w:pStyle w:val="CommentText"/>
      </w:pPr>
      <w:r>
        <w:rPr>
          <w:rStyle w:val="CommentReference"/>
        </w:rPr>
        <w:annotationRef/>
      </w:r>
      <w:r>
        <w:t>KİŞİSEL GÖRÜŞME</w:t>
      </w:r>
    </w:p>
  </w:comment>
  <w:comment w:id="285" w:author="N O T" w:date="2015-04-07T15:25:00Z" w:initials="NOT">
    <w:p w14:paraId="1FA32A83" w14:textId="77777777" w:rsidR="00760534" w:rsidRDefault="00760534" w:rsidP="0072690D">
      <w:pPr>
        <w:pStyle w:val="CommentText"/>
      </w:pPr>
      <w:r>
        <w:rPr>
          <w:rStyle w:val="CommentReference"/>
        </w:rPr>
        <w:annotationRef/>
      </w:r>
      <w:r>
        <w:t>KİTAP (Basılı bir kitabın elektronik versiyonu)</w:t>
      </w:r>
    </w:p>
  </w:comment>
  <w:comment w:id="286" w:author="N O T" w:date="2015-04-07T15:25:00Z" w:initials="NOT">
    <w:p w14:paraId="51A2A9A6" w14:textId="77777777" w:rsidR="00760534" w:rsidRDefault="00760534" w:rsidP="0072690D">
      <w:pPr>
        <w:pStyle w:val="CommentText"/>
      </w:pPr>
      <w:r>
        <w:rPr>
          <w:rStyle w:val="CommentReference"/>
        </w:rPr>
        <w:annotationRef/>
      </w:r>
      <w:r>
        <w:t>PATENT</w:t>
      </w:r>
    </w:p>
  </w:comment>
  <w:comment w:id="287" w:author="N O T" w:date="2015-04-07T15:25:00Z" w:initials="NOT">
    <w:p w14:paraId="685318C6" w14:textId="77777777" w:rsidR="00760534" w:rsidRDefault="00760534" w:rsidP="0072690D">
      <w:pPr>
        <w:pStyle w:val="CommentText"/>
      </w:pPr>
      <w:r>
        <w:rPr>
          <w:rStyle w:val="CommentReference"/>
        </w:rPr>
        <w:annotationRef/>
      </w:r>
      <w:r>
        <w:t>PATENT (Veri tabanından alınmış)</w:t>
      </w:r>
    </w:p>
  </w:comment>
  <w:comment w:id="288" w:author="N O T" w:date="2015-04-07T15:25:00Z" w:initials="NOT">
    <w:p w14:paraId="56EA4B1B" w14:textId="77777777" w:rsidR="00760534" w:rsidRDefault="00760534"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89" w:author="N O T" w:date="2015-04-07T15:25:00Z" w:initials="NOT">
    <w:p w14:paraId="75502937" w14:textId="77777777" w:rsidR="00760534" w:rsidRDefault="00760534" w:rsidP="0072690D">
      <w:pPr>
        <w:pStyle w:val="CommentText"/>
      </w:pPr>
      <w:r>
        <w:rPr>
          <w:rStyle w:val="CommentReference"/>
        </w:rPr>
        <w:annotationRef/>
      </w:r>
      <w:r>
        <w:t>SÖZLÜK (Madde)</w:t>
      </w:r>
    </w:p>
  </w:comment>
  <w:comment w:id="290" w:author="N O T" w:date="2015-04-07T15:25:00Z" w:initials="NOT">
    <w:p w14:paraId="1F4A1E17" w14:textId="77777777" w:rsidR="00760534" w:rsidRDefault="00760534" w:rsidP="0072690D">
      <w:pPr>
        <w:pStyle w:val="CommentText"/>
      </w:pPr>
      <w:r>
        <w:rPr>
          <w:rStyle w:val="CommentReference"/>
        </w:rPr>
        <w:annotationRef/>
      </w:r>
      <w:r>
        <w:t>WEB SAYFASI (Yazarı belli olmayan)</w:t>
      </w:r>
    </w:p>
  </w:comment>
  <w:comment w:id="291" w:author="N O T" w:date="2015-04-07T15:25:00Z" w:initials="NOT">
    <w:p w14:paraId="79711C9D" w14:textId="77777777" w:rsidR="00760534" w:rsidRDefault="00760534" w:rsidP="0072690D">
      <w:pPr>
        <w:pStyle w:val="CommentText"/>
      </w:pPr>
      <w:r>
        <w:rPr>
          <w:rStyle w:val="CommentReference"/>
        </w:rPr>
        <w:annotationRef/>
      </w:r>
      <w:r>
        <w:t>FİLM (DVD)</w:t>
      </w:r>
    </w:p>
    <w:p w14:paraId="03639F16" w14:textId="77777777" w:rsidR="00760534" w:rsidRDefault="00760534" w:rsidP="0072690D">
      <w:pPr>
        <w:pStyle w:val="CommentText"/>
      </w:pPr>
    </w:p>
  </w:comment>
  <w:comment w:id="292" w:author="N O T" w:date="2015-04-07T15:25:00Z" w:initials="NOT">
    <w:p w14:paraId="1FDABFC6" w14:textId="77777777" w:rsidR="00760534" w:rsidRDefault="00760534" w:rsidP="0072690D">
      <w:pPr>
        <w:pStyle w:val="CommentText"/>
      </w:pPr>
      <w:r>
        <w:rPr>
          <w:rStyle w:val="CommentReference"/>
        </w:rPr>
        <w:annotationRef/>
      </w:r>
      <w:r>
        <w:t>FİLM</w:t>
      </w:r>
    </w:p>
  </w:comment>
  <w:comment w:id="293" w:author="N O T" w:date="2015-04-07T15:25:00Z" w:initials="NOT">
    <w:p w14:paraId="25FBCBEC" w14:textId="77777777" w:rsidR="00760534" w:rsidRDefault="00760534" w:rsidP="0072690D">
      <w:pPr>
        <w:pStyle w:val="CommentText"/>
      </w:pPr>
      <w:r>
        <w:rPr>
          <w:rStyle w:val="CommentReference"/>
        </w:rPr>
        <w:annotationRef/>
      </w:r>
      <w:r>
        <w:t>MAKALE (İnternet)</w:t>
      </w:r>
    </w:p>
  </w:comment>
  <w:comment w:id="295" w:author="İTÜ" w:date="2015-04-07T15:43:00Z" w:initials="z">
    <w:p w14:paraId="47CAF107" w14:textId="77777777" w:rsidR="00760534" w:rsidRDefault="00760534" w:rsidP="002B7438">
      <w:r>
        <w:rPr>
          <w:rStyle w:val="CommentReference"/>
        </w:rPr>
        <w:annotationRef/>
      </w:r>
      <w:r>
        <w:t>Tarih yok</w:t>
      </w:r>
    </w:p>
  </w:comment>
  <w:comment w:id="294" w:author="N O T" w:date="2015-04-07T15:25:00Z" w:initials="NOT">
    <w:p w14:paraId="4F8D80A5" w14:textId="77777777" w:rsidR="00760534" w:rsidRDefault="00760534" w:rsidP="0072690D">
      <w:pPr>
        <w:pStyle w:val="CommentText"/>
      </w:pPr>
      <w:r>
        <w:rPr>
          <w:rStyle w:val="CommentReference"/>
        </w:rPr>
        <w:annotationRef/>
      </w:r>
      <w:r>
        <w:t>MAKALE (İnternet – yayın tarihi ve alındığı sitenin adı belli olmayan)</w:t>
      </w:r>
    </w:p>
  </w:comment>
  <w:comment w:id="296" w:author="N O T" w:date="2015-04-07T15:25:00Z" w:initials="NOT">
    <w:p w14:paraId="028D1163" w14:textId="77777777" w:rsidR="00760534" w:rsidRDefault="00760534" w:rsidP="0072690D">
      <w:pPr>
        <w:pStyle w:val="CommentText"/>
      </w:pPr>
      <w:r>
        <w:rPr>
          <w:rStyle w:val="CommentReference"/>
        </w:rPr>
        <w:annotationRef/>
      </w:r>
      <w:r>
        <w:t>ANSİKLOPEDİ (İnternet)</w:t>
      </w:r>
    </w:p>
  </w:comment>
  <w:comment w:id="297" w:author="N O T" w:date="2015-04-07T15:25:00Z" w:initials="NOT">
    <w:p w14:paraId="78E0B577" w14:textId="77777777" w:rsidR="00760534" w:rsidRDefault="00760534" w:rsidP="0072690D">
      <w:pPr>
        <w:pStyle w:val="CommentText"/>
      </w:pPr>
      <w:r>
        <w:rPr>
          <w:rStyle w:val="CommentReference"/>
        </w:rPr>
        <w:annotationRef/>
      </w:r>
      <w:r>
        <w:t>GAZETE HABERİ (Yazarsız)</w:t>
      </w:r>
    </w:p>
  </w:comment>
  <w:comment w:id="298" w:author="İTÜ" w:date="2015-04-07T15:44:00Z" w:initials="z">
    <w:p w14:paraId="5F9E8068" w14:textId="77777777" w:rsidR="00760534" w:rsidRDefault="00760534">
      <w:pPr>
        <w:pStyle w:val="CommentText"/>
      </w:pPr>
      <w:r>
        <w:rPr>
          <w:rStyle w:val="CommentReference"/>
        </w:rPr>
        <w:annotationRef/>
      </w:r>
      <w:r w:rsidRPr="00A95517">
        <w:t>İnternet kaynakları en sonda verilir.</w:t>
      </w:r>
    </w:p>
  </w:comment>
  <w:comment w:id="299" w:author="İTÜ" w:date="2015-04-07T15:44:00Z" w:initials="z">
    <w:p w14:paraId="5EB0EF05" w14:textId="77777777" w:rsidR="00760534" w:rsidRDefault="00760534">
      <w:pPr>
        <w:pStyle w:val="CommentText"/>
      </w:pPr>
      <w:r>
        <w:rPr>
          <w:rStyle w:val="CommentReference"/>
        </w:rPr>
        <w:annotationRef/>
      </w:r>
      <w:r>
        <w:t>Yazar belirsiz ise tam link ve alındığı tarih verilmelidir.</w:t>
      </w:r>
    </w:p>
  </w:comment>
  <w:comment w:id="300" w:author="İTÜ" w:date="2015-04-07T15:56:00Z" w:initials="z">
    <w:p w14:paraId="44CE7978" w14:textId="77777777" w:rsidR="00760534" w:rsidRDefault="00760534">
      <w:pPr>
        <w:pStyle w:val="CommentText"/>
      </w:pPr>
      <w:r>
        <w:rPr>
          <w:rStyle w:val="CommentReference"/>
        </w:rPr>
        <w:annotationRef/>
      </w:r>
      <w:r>
        <w:t>Numaralı gösterimde internet kaynakları verildiği numara sırasına konulur.</w:t>
      </w:r>
    </w:p>
  </w:comment>
  <w:comment w:id="301" w:author="N O T" w:date="2015-04-07T15:25:00Z" w:initials="NOT">
    <w:p w14:paraId="4016C497" w14:textId="77777777" w:rsidR="00760534" w:rsidRDefault="00760534" w:rsidP="0072690D">
      <w:pPr>
        <w:pStyle w:val="CommentText"/>
      </w:pPr>
      <w:r>
        <w:rPr>
          <w:rStyle w:val="CommentReference"/>
        </w:rPr>
        <w:annotationRef/>
      </w:r>
      <w:r>
        <w:t>YASA - YÖNETMELİK</w:t>
      </w:r>
    </w:p>
  </w:comment>
  <w:comment w:id="302" w:author="İTÜ" w:date="2015-04-07T16:06:00Z" w:initials="z">
    <w:p w14:paraId="4480A015" w14:textId="77777777" w:rsidR="00760534" w:rsidRDefault="00760534">
      <w:pPr>
        <w:pStyle w:val="CommentText"/>
      </w:pPr>
      <w:r>
        <w:rPr>
          <w:rStyle w:val="CommentReference"/>
        </w:rPr>
        <w:annotationRef/>
      </w:r>
      <w:r>
        <w:rPr>
          <w:lang w:val="en-GB"/>
        </w:rPr>
        <w:t>Numaralı gösterim, metin içindeki kullanıldığı sıra esas alınır.</w:t>
      </w:r>
    </w:p>
  </w:comment>
  <w:comment w:id="303" w:author="İTÜ" w:date="2015-04-07T16:07:00Z" w:initials="z">
    <w:p w14:paraId="158A2D8F" w14:textId="77777777" w:rsidR="00760534" w:rsidRDefault="00760534" w:rsidP="004E6AAA">
      <w:pPr>
        <w:pStyle w:val="CommentText"/>
      </w:pPr>
      <w:r>
        <w:rPr>
          <w:rStyle w:val="CommentReference"/>
        </w:rPr>
        <w:annotationRef/>
      </w:r>
      <w:r>
        <w:t>Numaralı gösterimde internet kaynakları verildiği numara sırasına konulur.</w:t>
      </w:r>
    </w:p>
  </w:comment>
  <w:comment w:id="308" w:author="İTÜ" w:date="2015-04-07T15:12:00Z" w:initials="z">
    <w:p w14:paraId="710277F3" w14:textId="77777777" w:rsidR="00760534" w:rsidRDefault="00760534">
      <w:pPr>
        <w:pStyle w:val="CommentText"/>
      </w:pPr>
      <w:r>
        <w:rPr>
          <w:rStyle w:val="CommentReference"/>
        </w:rPr>
        <w:annotationRef/>
      </w:r>
      <w:r>
        <w:rPr>
          <w:lang w:val="en-GB"/>
        </w:rPr>
        <w:t>EK alt bölümlerinin isimleri EKLER ana başlığında listelenir. Fakat  tezin başındaki İçindekiler listesine yazılmaz.</w:t>
      </w:r>
    </w:p>
  </w:comment>
  <w:comment w:id="311" w:author="İTÜ" w:date="2015-04-07T15:12:00Z" w:initials="z">
    <w:p w14:paraId="06C09D8B" w14:textId="77777777" w:rsidR="00760534" w:rsidRDefault="00760534"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17" w:author="İTÜ" w:date="2015-04-07T16:10:00Z" w:initials="z">
    <w:p w14:paraId="26687F24" w14:textId="77777777" w:rsidR="00760534" w:rsidRDefault="00760534" w:rsidP="004E6AAA">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0ABDDDA2" w15:done="0"/>
  <w15:commentEx w15:paraId="7F9F7076" w15:done="0"/>
  <w15:commentEx w15:paraId="30EC534A" w15:done="0"/>
  <w15:commentEx w15:paraId="754403A3" w15:done="0"/>
  <w15:commentEx w15:paraId="0C1EE795" w15:done="0"/>
  <w15:commentEx w15:paraId="18A7039E" w15:done="0"/>
  <w15:commentEx w15:paraId="5A42789F" w15:done="0"/>
  <w15:commentEx w15:paraId="431A5CC1" w15:done="0"/>
  <w15:commentEx w15:paraId="75BBB500" w15:done="0"/>
  <w15:commentEx w15:paraId="2D54AAEC" w15:done="0"/>
  <w15:commentEx w15:paraId="3D1BB643" w15:done="0"/>
  <w15:commentEx w15:paraId="13E91E8A" w15:done="0"/>
  <w15:commentEx w15:paraId="71454DE6"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1CEC2CBB"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26687F2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F835C" w14:textId="77777777" w:rsidR="00262945" w:rsidRDefault="00262945" w:rsidP="002E639E">
      <w:r>
        <w:separator/>
      </w:r>
    </w:p>
    <w:p w14:paraId="53CF49D8" w14:textId="77777777" w:rsidR="00262945" w:rsidRDefault="00262945"/>
  </w:endnote>
  <w:endnote w:type="continuationSeparator" w:id="0">
    <w:p w14:paraId="01BFCBBE" w14:textId="77777777" w:rsidR="00262945" w:rsidRDefault="00262945" w:rsidP="002E639E">
      <w:r>
        <w:continuationSeparator/>
      </w:r>
    </w:p>
    <w:p w14:paraId="35F7E116" w14:textId="77777777" w:rsidR="00262945" w:rsidRDefault="002629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760534" w:rsidRDefault="0076053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E4C1D" w14:textId="77777777" w:rsidR="00760534" w:rsidRDefault="00760534" w:rsidP="00F94179">
    <w:pPr>
      <w:framePr w:wrap="around" w:vAnchor="text" w:hAnchor="margin" w:xAlign="center" w:y="1"/>
      <w:rPr>
        <w:rFonts w:eastAsia="Batang"/>
      </w:rPr>
    </w:pPr>
    <w:r>
      <w:rPr>
        <w:rFonts w:eastAsia="Batang"/>
      </w:rPr>
      <w:fldChar w:fldCharType="begin"/>
    </w:r>
    <w:r>
      <w:rPr>
        <w:rFonts w:eastAsia="Batang"/>
      </w:rPr>
      <w:instrText xml:space="preserve">PAGE  </w:instrText>
    </w:r>
    <w:r>
      <w:rPr>
        <w:rFonts w:eastAsia="Batang"/>
      </w:rPr>
      <w:fldChar w:fldCharType="separate"/>
    </w:r>
    <w:r>
      <w:rPr>
        <w:rFonts w:eastAsia="Batang"/>
      </w:rPr>
      <w:t>ii</w:t>
    </w:r>
    <w:r>
      <w:rPr>
        <w:rFonts w:eastAsia="Batang"/>
      </w:rPr>
      <w:fldChar w:fldCharType="end"/>
    </w:r>
  </w:p>
  <w:p w14:paraId="692AFE2D" w14:textId="77777777" w:rsidR="00760534" w:rsidRDefault="0076053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741579"/>
      <w:docPartObj>
        <w:docPartGallery w:val="Page Numbers (Bottom of Page)"/>
        <w:docPartUnique/>
      </w:docPartObj>
    </w:sdtPr>
    <w:sdtContent>
      <w:p w14:paraId="2FEC3C5D" w14:textId="77777777" w:rsidR="00760534" w:rsidRDefault="00760534">
        <w:pPr>
          <w:pStyle w:val="Footer"/>
          <w:jc w:val="center"/>
        </w:pPr>
        <w:r>
          <w:fldChar w:fldCharType="begin"/>
        </w:r>
        <w:r>
          <w:instrText>PAGE   \* MERGEFORMAT</w:instrText>
        </w:r>
        <w:r>
          <w:fldChar w:fldCharType="separate"/>
        </w:r>
        <w:r w:rsidR="00996FFB">
          <w:t>xxiii</w:t>
        </w:r>
        <w:r>
          <w:fldChar w:fldCharType="end"/>
        </w:r>
      </w:p>
    </w:sdtContent>
  </w:sdt>
  <w:p w14:paraId="14D48EBC" w14:textId="77777777" w:rsidR="00760534" w:rsidRDefault="0076053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760534" w:rsidRDefault="00760534"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760534" w:rsidRDefault="007605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74954"/>
      <w:docPartObj>
        <w:docPartGallery w:val="Page Numbers (Bottom of Page)"/>
        <w:docPartUnique/>
      </w:docPartObj>
    </w:sdtPr>
    <w:sdtContent>
      <w:p w14:paraId="120BEED1" w14:textId="77777777" w:rsidR="00760534" w:rsidRPr="00262828" w:rsidRDefault="00760534" w:rsidP="00EC3265">
        <w:pPr>
          <w:pStyle w:val="Footer"/>
          <w:jc w:val="center"/>
        </w:pPr>
        <w:r>
          <w:fldChar w:fldCharType="begin"/>
        </w:r>
        <w:r>
          <w:instrText>PAGE   \* MERGEFORMAT</w:instrText>
        </w:r>
        <w:r>
          <w:fldChar w:fldCharType="separate"/>
        </w:r>
        <w:r w:rsidR="00996FFB">
          <w:t>31</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760534" w:rsidRDefault="00760534"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760534" w:rsidRDefault="00760534">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329472"/>
      <w:docPartObj>
        <w:docPartGallery w:val="Page Numbers (Bottom of Page)"/>
        <w:docPartUnique/>
      </w:docPartObj>
    </w:sdtPr>
    <w:sdtContent>
      <w:p w14:paraId="091439B3" w14:textId="77777777" w:rsidR="00760534" w:rsidRPr="00262828" w:rsidRDefault="00760534" w:rsidP="00EC3265">
        <w:pPr>
          <w:pStyle w:val="Footer"/>
          <w:jc w:val="center"/>
        </w:pPr>
        <w:r>
          <w:fldChar w:fldCharType="begin"/>
        </w:r>
        <w:r>
          <w:instrText>PAGE   \* MERGEFORMAT</w:instrText>
        </w:r>
        <w:r>
          <w:fldChar w:fldCharType="separate"/>
        </w:r>
        <w:r w:rsidR="00996FFB">
          <w:t>36</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760534" w:rsidRDefault="00760534"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760534" w:rsidRDefault="00760534">
    <w:pPr>
      <w:pStyle w:val="Footer"/>
    </w:pPr>
  </w:p>
  <w:p w14:paraId="49373C76" w14:textId="77777777" w:rsidR="00760534" w:rsidRDefault="00760534"/>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011708"/>
      <w:docPartObj>
        <w:docPartGallery w:val="Page Numbers (Bottom of Page)"/>
        <w:docPartUnique/>
      </w:docPartObj>
    </w:sdtPr>
    <w:sdtContent>
      <w:p w14:paraId="078EF91B" w14:textId="77777777" w:rsidR="00760534" w:rsidRDefault="00760534" w:rsidP="00250841">
        <w:pPr>
          <w:pStyle w:val="Footer"/>
          <w:jc w:val="center"/>
        </w:pPr>
        <w:r>
          <w:fldChar w:fldCharType="begin"/>
        </w:r>
        <w:r>
          <w:instrText>PAGE   \* MERGEFORMAT</w:instrText>
        </w:r>
        <w:r>
          <w:fldChar w:fldCharType="separate"/>
        </w:r>
        <w:r w:rsidR="00996FFB">
          <w:t>45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55F9F" w14:textId="77777777" w:rsidR="00262945" w:rsidRDefault="00262945" w:rsidP="002E639E">
      <w:r>
        <w:separator/>
      </w:r>
    </w:p>
    <w:p w14:paraId="7BD253AA" w14:textId="77777777" w:rsidR="00262945" w:rsidRDefault="00262945"/>
  </w:footnote>
  <w:footnote w:type="continuationSeparator" w:id="0">
    <w:p w14:paraId="1960DC91" w14:textId="77777777" w:rsidR="00262945" w:rsidRDefault="00262945" w:rsidP="002E639E">
      <w:r>
        <w:continuationSeparator/>
      </w:r>
    </w:p>
    <w:p w14:paraId="33FA6744" w14:textId="77777777" w:rsidR="00262945" w:rsidRDefault="00262945"/>
  </w:footnote>
  <w:footnote w:id="1">
    <w:p w14:paraId="422D8747" w14:textId="77777777" w:rsidR="00760534" w:rsidRDefault="00760534">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760534" w:rsidRDefault="00760534">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760534" w:rsidRDefault="007605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7">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4">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8">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1">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4">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1E93B54"/>
    <w:multiLevelType w:val="multilevel"/>
    <w:tmpl w:val="BE14A7F6"/>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6">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7">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6"/>
  </w:num>
  <w:num w:numId="2">
    <w:abstractNumId w:val="11"/>
  </w:num>
  <w:num w:numId="3">
    <w:abstractNumId w:val="25"/>
  </w:num>
  <w:num w:numId="4">
    <w:abstractNumId w:val="6"/>
  </w:num>
  <w:num w:numId="5">
    <w:abstractNumId w:val="4"/>
  </w:num>
  <w:num w:numId="6">
    <w:abstractNumId w:val="29"/>
  </w:num>
  <w:num w:numId="7">
    <w:abstractNumId w:val="23"/>
  </w:num>
  <w:num w:numId="8">
    <w:abstractNumId w:val="2"/>
  </w:num>
  <w:num w:numId="9">
    <w:abstractNumId w:val="20"/>
  </w:num>
  <w:num w:numId="10">
    <w:abstractNumId w:val="0"/>
  </w:num>
  <w:num w:numId="11">
    <w:abstractNumId w:val="10"/>
  </w:num>
  <w:num w:numId="12">
    <w:abstractNumId w:val="18"/>
  </w:num>
  <w:num w:numId="13">
    <w:abstractNumId w:val="15"/>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7"/>
  </w:num>
  <w:num w:numId="15">
    <w:abstractNumId w:val="26"/>
  </w:num>
  <w:num w:numId="16">
    <w:abstractNumId w:val="9"/>
  </w:num>
  <w:num w:numId="17">
    <w:abstractNumId w:val="19"/>
  </w:num>
  <w:num w:numId="18">
    <w:abstractNumId w:val="28"/>
  </w:num>
  <w:num w:numId="19">
    <w:abstractNumId w:val="3"/>
  </w:num>
  <w:num w:numId="20">
    <w:abstractNumId w:val="12"/>
  </w:num>
  <w:num w:numId="21">
    <w:abstractNumId w:val="5"/>
  </w:num>
  <w:num w:numId="22">
    <w:abstractNumId w:val="21"/>
  </w:num>
  <w:num w:numId="23">
    <w:abstractNumId w:val="24"/>
  </w:num>
  <w:num w:numId="24">
    <w:abstractNumId w:val="8"/>
  </w:num>
  <w:num w:numId="25">
    <w:abstractNumId w:val="13"/>
  </w:num>
  <w:num w:numId="26">
    <w:abstractNumId w:val="27"/>
  </w:num>
  <w:num w:numId="27">
    <w:abstractNumId w:val="14"/>
  </w:num>
  <w:num w:numId="28">
    <w:abstractNumId w:val="22"/>
  </w:num>
  <w:num w:numId="29">
    <w:abstractNumId w:val="7"/>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567"/>
  <w:displayHorizontalDrawingGridEvery w:val="2"/>
  <w:noPunctuationKerning/>
  <w:characterSpacingControl w:val="doNotCompress"/>
  <w:savePreviewPicture/>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A0"/>
    <w:rsid w:val="00271487"/>
    <w:rsid w:val="00271E52"/>
    <w:rsid w:val="00272249"/>
    <w:rsid w:val="002722E5"/>
    <w:rsid w:val="002723BC"/>
    <w:rsid w:val="002723F8"/>
    <w:rsid w:val="0027285A"/>
    <w:rsid w:val="00272955"/>
    <w:rsid w:val="00272DF3"/>
    <w:rsid w:val="0027317F"/>
    <w:rsid w:val="0027363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73A4"/>
    <w:rsid w:val="002873D7"/>
    <w:rsid w:val="00287662"/>
    <w:rsid w:val="00287807"/>
    <w:rsid w:val="00287948"/>
    <w:rsid w:val="002902AB"/>
    <w:rsid w:val="00290A07"/>
    <w:rsid w:val="00290A5C"/>
    <w:rsid w:val="00290EE1"/>
    <w:rsid w:val="00291579"/>
    <w:rsid w:val="002919A2"/>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7147"/>
    <w:rsid w:val="004771AD"/>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20AB"/>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5D98"/>
    <w:rsid w:val="007D5E80"/>
    <w:rsid w:val="007D5F0C"/>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50E"/>
    <w:rsid w:val="00B9261F"/>
    <w:rsid w:val="00B9463E"/>
    <w:rsid w:val="00B94EF1"/>
    <w:rsid w:val="00B9514C"/>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F2"/>
    <w:rsid w:val="00DA2BEB"/>
    <w:rsid w:val="00DA2C16"/>
    <w:rsid w:val="00DA3D15"/>
    <w:rsid w:val="00DA4221"/>
    <w:rsid w:val="00DA488D"/>
    <w:rsid w:val="00DA4F59"/>
    <w:rsid w:val="00DA506C"/>
    <w:rsid w:val="00DA51C7"/>
    <w:rsid w:val="00DA56BC"/>
    <w:rsid w:val="00DA5D51"/>
    <w:rsid w:val="00DA6421"/>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B7F1A"/>
    <w:rsid w:val="00EC0825"/>
    <w:rsid w:val="00EC085E"/>
    <w:rsid w:val="00EC104A"/>
    <w:rsid w:val="00EC175E"/>
    <w:rsid w:val="00EC178C"/>
    <w:rsid w:val="00EC19DB"/>
    <w:rsid w:val="00EC1F21"/>
    <w:rsid w:val="00EC2A16"/>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61E95AE6-E1DD-49D2-8ADB-A5B265EE6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5EA"/>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6B100F"/>
    <w:pPr>
      <w:keepNext/>
      <w:numPr>
        <w:ilvl w:val="2"/>
        <w:numId w:val="3"/>
      </w:numPr>
      <w:spacing w:before="240" w:after="120" w:line="360" w:lineRule="auto"/>
    </w:pPr>
    <w:rPr>
      <w:b/>
    </w:rPr>
  </w:style>
  <w:style w:type="paragraph" w:customStyle="1" w:styleId="BASLIK4">
    <w:name w:val="BASLIK4"/>
    <w:basedOn w:val="Normal"/>
    <w:autoRedefine/>
    <w:rsid w:val="006B100F"/>
    <w:pPr>
      <w:numPr>
        <w:ilvl w:val="3"/>
        <w:numId w:val="3"/>
      </w:numPr>
      <w:spacing w:before="240" w:after="120" w:line="360" w:lineRule="auto"/>
    </w:pPr>
    <w:rPr>
      <w:b/>
    </w:rPr>
  </w:style>
  <w:style w:type="paragraph" w:customStyle="1" w:styleId="BASLIK5">
    <w:name w:val="BASLIK5"/>
    <w:basedOn w:val="Normal"/>
    <w:autoRedefine/>
    <w:rsid w:val="006B100F"/>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2275EA"/>
    <w:pPr>
      <w:numPr>
        <w:numId w:val="6"/>
      </w:numPr>
      <w:spacing w:before="24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autoRedefine/>
    <w:uiPriority w:val="39"/>
    <w:rsid w:val="00096F28"/>
    <w:pPr>
      <w:tabs>
        <w:tab w:val="right" w:leader="dot" w:pos="8211"/>
      </w:tabs>
      <w:ind w:left="1134" w:hanging="1134"/>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rsid w:val="002275EA"/>
    <w:rPr>
      <w:color w:val="0000FF"/>
      <w:u w:val="singl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2275EA"/>
    <w:pPr>
      <w:ind w:left="480" w:hanging="480"/>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image" Target="media/image2.wmf"/><Relationship Id="rId26" Type="http://schemas.openxmlformats.org/officeDocument/2006/relationships/hyperlink" Target="http://tr.wikipedia.org/wiki/Bilim" TargetMode="External"/><Relationship Id="rId39" Type="http://schemas.openxmlformats.org/officeDocument/2006/relationships/image" Target="media/image11.emf"/><Relationship Id="rId21" Type="http://schemas.openxmlformats.org/officeDocument/2006/relationships/oleObject" Target="embeddings/oleObject2.bin"/><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wmf"/><Relationship Id="rId29" Type="http://schemas.openxmlformats.org/officeDocument/2006/relationships/hyperlink" Target="http://www.m-w.com/dictionary/"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yperlink" Target="http://en.wikipedia.org" TargetMode="Externa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8.xml"/><Relationship Id="rId28" Type="http://schemas.openxmlformats.org/officeDocument/2006/relationships/hyperlink" Target="http://plato.stanford.edu"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yperlink" Target="http://www.nytimes.com"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5.xml"/><Relationship Id="rId22" Type="http://schemas.openxmlformats.org/officeDocument/2006/relationships/header" Target="header1.xml"/><Relationship Id="rId27" Type="http://schemas.openxmlformats.org/officeDocument/2006/relationships/hyperlink" Target="http://www.sciencedirect.com/science/article/pii/B9780080426990500048" TargetMode="External"/><Relationship Id="rId30" Type="http://schemas.openxmlformats.org/officeDocument/2006/relationships/hyperlink" Target="http://www.hurriyet.com.tr/yazarlar/22523841.asp" TargetMode="External"/><Relationship Id="rId35" Type="http://schemas.openxmlformats.org/officeDocument/2006/relationships/image" Target="media/image7.png"/><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image" Target="media/image4.png"/><Relationship Id="rId33" Type="http://schemas.openxmlformats.org/officeDocument/2006/relationships/image" Target="media/image5.png"/><Relationship Id="rId3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2EACD-A60F-40A1-AC80-F6C9D9969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62</Pages>
  <Words>10607</Words>
  <Characters>60461</Characters>
  <Application>Microsoft Office Word</Application>
  <DocSecurity>0</DocSecurity>
  <Lines>503</Lines>
  <Paragraphs>141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70927</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İTÜ</cp:lastModifiedBy>
  <cp:revision>7</cp:revision>
  <cp:lastPrinted>2015-04-10T09:31:00Z</cp:lastPrinted>
  <dcterms:created xsi:type="dcterms:W3CDTF">2015-04-10T13:09:00Z</dcterms:created>
  <dcterms:modified xsi:type="dcterms:W3CDTF">2015-05-11T13:19:00Z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